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ECF8" w14:textId="77777777" w:rsidR="002A1B7D" w:rsidRPr="002A1B7D" w:rsidRDefault="002A1B7D" w:rsidP="002A1B7D">
      <w:pPr>
        <w:pStyle w:val="Podnadpis"/>
        <w:jc w:val="right"/>
        <w:rPr>
          <w:noProof/>
          <w:lang w:val="en-US"/>
        </w:rPr>
      </w:pPr>
      <w:r>
        <w:rPr>
          <w:noProof/>
          <w:lang w:val="en-US"/>
        </w:rPr>
        <w:t>Univerzita Tomáše Bati ve Zlíně</w:t>
      </w:r>
      <w:r>
        <w:rPr>
          <w:noProof/>
          <w:lang w:val="en-US"/>
        </w:rPr>
        <w:br/>
        <w:t>Fakulta technologická</w:t>
      </w:r>
    </w:p>
    <w:p w14:paraId="0E07ECF9" w14:textId="77777777" w:rsidR="0026377E" w:rsidRDefault="0026377E" w:rsidP="007C0E9C"/>
    <w:p w14:paraId="0E07ECFA" w14:textId="77777777" w:rsidR="003D2740" w:rsidRDefault="003D2740" w:rsidP="007C0E9C"/>
    <w:p w14:paraId="0E07ECFB" w14:textId="77777777" w:rsidR="003D2740" w:rsidRDefault="003D2740" w:rsidP="007C0E9C"/>
    <w:p w14:paraId="0E07ECFC" w14:textId="77777777" w:rsidR="003D2740" w:rsidRDefault="003D2740" w:rsidP="007C0E9C"/>
    <w:p w14:paraId="0E07ECFD" w14:textId="77777777" w:rsidR="002A1B7D" w:rsidRDefault="002A1B7D" w:rsidP="007C0E9C"/>
    <w:p w14:paraId="0E07ECFE" w14:textId="77777777" w:rsidR="003D2740" w:rsidRDefault="003D2740" w:rsidP="007C0E9C"/>
    <w:p w14:paraId="0E07ECFF" w14:textId="77777777" w:rsidR="008A0F12" w:rsidRDefault="008A0F12" w:rsidP="008A0F12">
      <w:pPr>
        <w:pStyle w:val="Nze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14:paraId="0E07ED00" w14:textId="067177C7" w:rsidR="003D2740" w:rsidRDefault="00411BDF" w:rsidP="008A0F12">
      <w:pPr>
        <w:pStyle w:val="Nzev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Průběžná</w:t>
      </w:r>
      <w:r w:rsidR="001948BD">
        <w:rPr>
          <w:b/>
          <w:sz w:val="44"/>
          <w:szCs w:val="44"/>
        </w:rPr>
        <w:t xml:space="preserve"> z</w:t>
      </w:r>
      <w:r w:rsidR="008A0F12">
        <w:rPr>
          <w:b/>
          <w:sz w:val="44"/>
          <w:szCs w:val="44"/>
        </w:rPr>
        <w:t>práva o hospodaření Faku</w:t>
      </w:r>
      <w:r>
        <w:rPr>
          <w:b/>
          <w:sz w:val="44"/>
          <w:szCs w:val="44"/>
        </w:rPr>
        <w:t xml:space="preserve">lty technologické za období </w:t>
      </w:r>
      <w:r w:rsidR="00A96D72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1–08</w:t>
      </w:r>
      <w:r w:rsidR="008A0F12">
        <w:rPr>
          <w:b/>
          <w:sz w:val="44"/>
          <w:szCs w:val="44"/>
        </w:rPr>
        <w:t>/</w:t>
      </w:r>
      <w:r w:rsidR="00F328DF">
        <w:rPr>
          <w:b/>
          <w:sz w:val="44"/>
          <w:szCs w:val="44"/>
        </w:rPr>
        <w:t>201</w:t>
      </w:r>
      <w:r w:rsidR="00D16B41">
        <w:rPr>
          <w:b/>
          <w:sz w:val="44"/>
          <w:szCs w:val="44"/>
        </w:rPr>
        <w:t>9</w:t>
      </w:r>
    </w:p>
    <w:p w14:paraId="0E07ED01" w14:textId="76EFD307" w:rsidR="00C443D7" w:rsidRPr="00245642" w:rsidRDefault="00CE2129" w:rsidP="00C443D7">
      <w:pPr>
        <w:pStyle w:val="Podnadpis"/>
        <w:jc w:val="right"/>
        <w:rPr>
          <w:color w:val="FF0000"/>
          <w:spacing w:val="0"/>
        </w:rPr>
      </w:pPr>
      <w:r>
        <w:rPr>
          <w:spacing w:val="0"/>
        </w:rPr>
        <w:t xml:space="preserve">    </w:t>
      </w:r>
      <w:r w:rsidR="00190642">
        <w:rPr>
          <w:spacing w:val="0"/>
        </w:rPr>
        <w:t>Materiál</w:t>
      </w:r>
      <w:r w:rsidR="00411BDF">
        <w:rPr>
          <w:spacing w:val="0"/>
        </w:rPr>
        <w:t xml:space="preserve"> předložený k </w:t>
      </w:r>
      <w:r>
        <w:rPr>
          <w:spacing w:val="0"/>
        </w:rPr>
        <w:t>projednán</w:t>
      </w:r>
      <w:r w:rsidR="00411BDF">
        <w:rPr>
          <w:spacing w:val="0"/>
        </w:rPr>
        <w:t xml:space="preserve">í </w:t>
      </w:r>
      <w:r>
        <w:rPr>
          <w:spacing w:val="0"/>
        </w:rPr>
        <w:t xml:space="preserve">na </w:t>
      </w:r>
      <w:r w:rsidR="002D1455" w:rsidRPr="002D1455">
        <w:rPr>
          <w:spacing w:val="0"/>
        </w:rPr>
        <w:t>zasedání</w:t>
      </w:r>
      <w:r>
        <w:rPr>
          <w:spacing w:val="0"/>
        </w:rPr>
        <w:t xml:space="preserve"> Akademickému senátu Fakulty </w:t>
      </w:r>
      <w:r w:rsidR="00C443D7" w:rsidRPr="002D1455">
        <w:rPr>
          <w:spacing w:val="0"/>
        </w:rPr>
        <w:t xml:space="preserve">technologické </w:t>
      </w:r>
      <w:r w:rsidR="006070DD">
        <w:rPr>
          <w:spacing w:val="0"/>
        </w:rPr>
        <w:t>dne 23</w:t>
      </w:r>
      <w:r w:rsidR="00D16B41">
        <w:rPr>
          <w:spacing w:val="0"/>
        </w:rPr>
        <w:t>. září</w:t>
      </w:r>
      <w:r w:rsidR="00DD4D54" w:rsidRPr="00CC79C7">
        <w:rPr>
          <w:spacing w:val="0"/>
        </w:rPr>
        <w:t xml:space="preserve"> </w:t>
      </w:r>
      <w:r w:rsidR="002639E5" w:rsidRPr="00CC79C7">
        <w:rPr>
          <w:spacing w:val="0"/>
        </w:rPr>
        <w:t>201</w:t>
      </w:r>
      <w:r w:rsidR="00D16B41">
        <w:rPr>
          <w:spacing w:val="0"/>
        </w:rPr>
        <w:t>9</w:t>
      </w:r>
    </w:p>
    <w:p w14:paraId="0E07ED02" w14:textId="77777777" w:rsidR="00C443D7" w:rsidRDefault="00C443D7" w:rsidP="00C443D7"/>
    <w:p w14:paraId="0E07ED03" w14:textId="77777777" w:rsidR="00C443D7" w:rsidRDefault="00C443D7" w:rsidP="00C443D7"/>
    <w:p w14:paraId="0E07ED04" w14:textId="77777777" w:rsidR="00C443D7" w:rsidRDefault="00C443D7" w:rsidP="00C443D7"/>
    <w:p w14:paraId="0E07ED05" w14:textId="77777777" w:rsidR="00C443D7" w:rsidRDefault="00C443D7" w:rsidP="00C443D7"/>
    <w:p w14:paraId="0E07ED06" w14:textId="77777777" w:rsidR="00C443D7" w:rsidRDefault="00C443D7" w:rsidP="00C443D7"/>
    <w:p w14:paraId="0E07ED07" w14:textId="77777777" w:rsidR="00C443D7" w:rsidRDefault="00C443D7" w:rsidP="00C443D7"/>
    <w:p w14:paraId="0E07ED08" w14:textId="77777777" w:rsidR="002A1B7D" w:rsidRDefault="002A1B7D" w:rsidP="00C443D7"/>
    <w:p w14:paraId="0E07ED09" w14:textId="77777777" w:rsidR="002A1B7D" w:rsidRDefault="002A1B7D" w:rsidP="00C443D7"/>
    <w:p w14:paraId="0E07ED0A" w14:textId="77777777" w:rsidR="002A1B7D" w:rsidRDefault="002A1B7D" w:rsidP="00C443D7"/>
    <w:p w14:paraId="0E07ED0B" w14:textId="28FCD4D4" w:rsidR="00C443D7" w:rsidRDefault="00C443D7" w:rsidP="00C443D7">
      <w:pPr>
        <w:pStyle w:val="Podnadpis"/>
        <w:jc w:val="right"/>
      </w:pPr>
      <w:r>
        <w:t xml:space="preserve">Předkládá: </w:t>
      </w:r>
      <w:r w:rsidR="0039611B">
        <w:t>Roman Čermák</w:t>
      </w:r>
      <w:r w:rsidR="00CE2129">
        <w:t xml:space="preserve"> </w:t>
      </w:r>
      <w:r>
        <w:br/>
      </w:r>
      <w:r w:rsidR="0014720C">
        <w:t>děkan</w:t>
      </w:r>
    </w:p>
    <w:p w14:paraId="0E07ED0C" w14:textId="77777777" w:rsidR="00C443D7" w:rsidRPr="00C443D7" w:rsidRDefault="005526EF" w:rsidP="00C443D7">
      <w:pPr>
        <w:pStyle w:val="Podnadpis"/>
        <w:jc w:val="right"/>
      </w:pPr>
      <w:r>
        <w:t>Zpracovala</w:t>
      </w:r>
      <w:r w:rsidR="00C443D7">
        <w:t>: Silvie Vodinská</w:t>
      </w:r>
      <w:r w:rsidR="00C443D7">
        <w:br/>
        <w:t>tajemnice</w:t>
      </w:r>
    </w:p>
    <w:p w14:paraId="0E07ED0D" w14:textId="77777777" w:rsidR="008E01DD" w:rsidRDefault="008E01DD" w:rsidP="008E01DD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id w:val="-836687845"/>
        <w:docPartObj>
          <w:docPartGallery w:val="Table of Contents"/>
          <w:docPartUnique/>
        </w:docPartObj>
      </w:sdtPr>
      <w:sdtEndPr/>
      <w:sdtContent>
        <w:p w14:paraId="0E07ED0E" w14:textId="77777777" w:rsidR="00983E8D" w:rsidRDefault="00983E8D">
          <w:pPr>
            <w:pStyle w:val="Nadpisobsahu"/>
          </w:pPr>
          <w:r>
            <w:rPr>
              <w:lang w:val="cs-CZ"/>
            </w:rPr>
            <w:t>Obsah</w:t>
          </w:r>
        </w:p>
        <w:p w14:paraId="1C8716D7" w14:textId="0A9CE7FF" w:rsidR="0021796A" w:rsidRDefault="00983E8D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139966" w:history="1">
            <w:r w:rsidR="0021796A" w:rsidRPr="000F1735">
              <w:rPr>
                <w:rStyle w:val="Hypertextovodkaz"/>
                <w:noProof/>
              </w:rPr>
              <w:t>1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Úvod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_Toc20139966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3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0583E936" w14:textId="7F01046C" w:rsidR="0021796A" w:rsidRDefault="00040781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67" w:history="1">
            <w:r w:rsidR="0021796A" w:rsidRPr="000F1735">
              <w:rPr>
                <w:rStyle w:val="Hypertextovodkaz"/>
                <w:noProof/>
              </w:rPr>
              <w:t>2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Přidělené finanční prostředky Fakultě technologické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_Toc20139967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3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30968274" w14:textId="3B89276C" w:rsidR="0021796A" w:rsidRDefault="00040781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68" w:history="1">
            <w:r w:rsidR="0021796A" w:rsidRPr="000F1735">
              <w:rPr>
                <w:rStyle w:val="Hypertextovodkaz"/>
                <w:noProof/>
              </w:rPr>
              <w:t>2.1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Příspěvek na realizaci akreditovaných studijních programů a s nimi spojenou tvůrčí činnost (zdroj 1100)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_Toc20139968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4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19175AB5" w14:textId="5A281435" w:rsidR="0021796A" w:rsidRDefault="00040781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69" w:history="1">
            <w:r w:rsidR="0021796A" w:rsidRPr="000F1735">
              <w:rPr>
                <w:rStyle w:val="Hypertextovodkaz"/>
                <w:noProof/>
              </w:rPr>
              <w:t>2.2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Účelová podpora na specifický výzkum (IGA)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_Toc20139969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4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2FFF9EEE" w14:textId="5568ECF7" w:rsidR="0021796A" w:rsidRDefault="00040781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0" w:history="1">
            <w:r w:rsidR="0021796A" w:rsidRPr="000F1735">
              <w:rPr>
                <w:rStyle w:val="Hypertextovodkaz"/>
                <w:noProof/>
              </w:rPr>
              <w:t>2.3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Institucionální podpora na rozvoj organizace (zdroj 2102)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_Toc20139970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5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7C80EDBE" w14:textId="7EA810D1" w:rsidR="0021796A" w:rsidRDefault="00040781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1" w:history="1">
            <w:r w:rsidR="0021796A" w:rsidRPr="000F1735">
              <w:rPr>
                <w:rStyle w:val="Hypertextovodkaz"/>
                <w:noProof/>
              </w:rPr>
              <w:t>3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Hospodaření s přidělenými finančními prostředky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_Toc20139971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7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792D97B1" w14:textId="03F6BF7F" w:rsidR="0021796A" w:rsidRDefault="00040781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2" w:history="1">
            <w:r w:rsidR="0021796A" w:rsidRPr="000F1735">
              <w:rPr>
                <w:rStyle w:val="Hypertextovodkaz"/>
                <w:noProof/>
              </w:rPr>
              <w:t>3.1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Provozní prostředky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_Toc20139972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7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6521634D" w14:textId="72B96F63" w:rsidR="0021796A" w:rsidRDefault="00040781">
          <w:pPr>
            <w:pStyle w:val="Obsa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3" w:history="1">
            <w:r w:rsidR="0021796A" w:rsidRPr="000F1735">
              <w:rPr>
                <w:rStyle w:val="Hypertextovodkaz"/>
                <w:noProof/>
              </w:rPr>
              <w:t>3.1.1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Celofakultní náklady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_Toc20139973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7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4CEB6081" w14:textId="609C1282" w:rsidR="0021796A" w:rsidRDefault="00040781">
          <w:pPr>
            <w:pStyle w:val="Obsa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4" w:history="1">
            <w:r w:rsidR="0021796A" w:rsidRPr="000F1735">
              <w:rPr>
                <w:rStyle w:val="Hypertextovodkaz"/>
                <w:noProof/>
              </w:rPr>
              <w:t>3.1.2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Náklady děkanátu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_Toc20139974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8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7CE22567" w14:textId="46FAE16C" w:rsidR="0021796A" w:rsidRDefault="00040781">
          <w:pPr>
            <w:pStyle w:val="Obsa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5" w:history="1">
            <w:r w:rsidR="0021796A" w:rsidRPr="000F1735">
              <w:rPr>
                <w:rStyle w:val="Hypertextovodkaz"/>
                <w:noProof/>
              </w:rPr>
              <w:t>3.1.3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Hospodaření ústavů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_Toc20139975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9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0AC1D9E1" w14:textId="15600035" w:rsidR="0021796A" w:rsidRDefault="00040781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6" w:history="1">
            <w:r w:rsidR="0021796A" w:rsidRPr="000F1735">
              <w:rPr>
                <w:rStyle w:val="Hypertextovodkaz"/>
                <w:noProof/>
              </w:rPr>
              <w:t>4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Závěr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_Toc20139976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11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49D05126" w14:textId="2C407602" w:rsidR="0021796A" w:rsidRDefault="00040781">
          <w:pPr>
            <w:pStyle w:val="Obsah1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7" w:history="1">
            <w:r w:rsidR="0021796A" w:rsidRPr="000F1735">
              <w:rPr>
                <w:rStyle w:val="Hypertextovodkaz"/>
                <w:noProof/>
              </w:rPr>
              <w:t>Seznam použitých zkratek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_Toc20139977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A66B81">
              <w:rPr>
                <w:noProof/>
                <w:webHidden/>
              </w:rPr>
              <w:t>12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0E07ED21" w14:textId="02CD6422" w:rsidR="0013291C" w:rsidRDefault="00983E8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0E07ED22" w14:textId="77777777" w:rsidR="0013291C" w:rsidRDefault="0013291C">
          <w:pPr>
            <w:rPr>
              <w:b/>
              <w:bCs/>
            </w:rPr>
          </w:pPr>
        </w:p>
        <w:p w14:paraId="0E07ED23" w14:textId="77777777" w:rsidR="0013291C" w:rsidRDefault="0013291C">
          <w:pPr>
            <w:rPr>
              <w:b/>
              <w:bCs/>
            </w:rPr>
          </w:pPr>
        </w:p>
        <w:p w14:paraId="0E07ED24" w14:textId="77777777" w:rsidR="0013291C" w:rsidRDefault="0013291C">
          <w:pPr>
            <w:rPr>
              <w:b/>
              <w:bCs/>
            </w:rPr>
          </w:pPr>
        </w:p>
        <w:p w14:paraId="0E07ED25" w14:textId="77777777" w:rsidR="0013291C" w:rsidRDefault="0013291C">
          <w:pPr>
            <w:rPr>
              <w:b/>
              <w:bCs/>
            </w:rPr>
          </w:pPr>
        </w:p>
        <w:p w14:paraId="0E07ED26" w14:textId="77777777" w:rsidR="0013291C" w:rsidRDefault="0013291C">
          <w:pPr>
            <w:rPr>
              <w:b/>
              <w:bCs/>
            </w:rPr>
          </w:pPr>
        </w:p>
        <w:p w14:paraId="0E07ED27" w14:textId="77777777" w:rsidR="0013291C" w:rsidRDefault="0013291C">
          <w:pPr>
            <w:rPr>
              <w:b/>
              <w:bCs/>
            </w:rPr>
          </w:pPr>
        </w:p>
        <w:p w14:paraId="0E07ED28" w14:textId="77777777" w:rsidR="0013291C" w:rsidRDefault="0013291C">
          <w:pPr>
            <w:rPr>
              <w:b/>
              <w:bCs/>
            </w:rPr>
          </w:pPr>
        </w:p>
        <w:p w14:paraId="0E07ED29" w14:textId="77777777" w:rsidR="0013291C" w:rsidRDefault="0013291C">
          <w:pPr>
            <w:rPr>
              <w:b/>
              <w:bCs/>
            </w:rPr>
          </w:pPr>
        </w:p>
        <w:p w14:paraId="1FAAFC2E" w14:textId="77777777" w:rsidR="00A96D72" w:rsidRDefault="00040781" w:rsidP="00A96D72"/>
      </w:sdtContent>
    </w:sdt>
    <w:p w14:paraId="539A1728" w14:textId="693B369C" w:rsidR="00A96D72" w:rsidRDefault="00386CE0" w:rsidP="00A96D72">
      <w:r w:rsidRPr="00386CE0">
        <w:t xml:space="preserve"> </w:t>
      </w:r>
    </w:p>
    <w:p w14:paraId="508CAC0F" w14:textId="77777777" w:rsidR="00A96D72" w:rsidRDefault="00A96D72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E07ED2B" w14:textId="59774B32" w:rsidR="008E01DD" w:rsidRPr="00386CE0" w:rsidRDefault="005F1043" w:rsidP="00386CE0">
      <w:pPr>
        <w:pStyle w:val="Nadpis1"/>
      </w:pPr>
      <w:r w:rsidRPr="00386CE0">
        <w:lastRenderedPageBreak/>
        <w:t xml:space="preserve"> </w:t>
      </w:r>
      <w:bookmarkStart w:id="0" w:name="_Toc20139966"/>
      <w:r w:rsidR="0037755F" w:rsidRPr="00386CE0">
        <w:t>Úvod</w:t>
      </w:r>
      <w:bookmarkEnd w:id="0"/>
    </w:p>
    <w:p w14:paraId="0E07ED2C" w14:textId="77777777" w:rsidR="00386CE0" w:rsidRDefault="00386CE0" w:rsidP="008A0F12"/>
    <w:p w14:paraId="73D4BB41" w14:textId="06735C33" w:rsidR="002D176D" w:rsidRDefault="00796A78" w:rsidP="00BF2F27">
      <w:r>
        <w:t>Průběžná z</w:t>
      </w:r>
      <w:r w:rsidR="008A0F12" w:rsidRPr="00FE3DF6">
        <w:t>práva o hospodaření Fakulty technolog</w:t>
      </w:r>
      <w:r w:rsidR="008A0F12">
        <w:t>ické za účetní období</w:t>
      </w:r>
      <w:r>
        <w:t xml:space="preserve"> leden až srpen</w:t>
      </w:r>
      <w:r w:rsidR="008A0F12">
        <w:t xml:space="preserve"> roku </w:t>
      </w:r>
      <w:r w:rsidR="002639E5" w:rsidRPr="00FE3DF6">
        <w:t>201</w:t>
      </w:r>
      <w:r w:rsidR="00C94C0A">
        <w:t>9</w:t>
      </w:r>
      <w:r w:rsidR="002639E5" w:rsidRPr="00FE3DF6">
        <w:t xml:space="preserve"> </w:t>
      </w:r>
      <w:r w:rsidR="008A0F12">
        <w:t>zobrazuje</w:t>
      </w:r>
      <w:r w:rsidR="008A0F12" w:rsidRPr="00FE3DF6">
        <w:t xml:space="preserve"> a hodnotí stav hospodaření</w:t>
      </w:r>
      <w:r w:rsidR="00E7535F">
        <w:t xml:space="preserve"> v</w:t>
      </w:r>
      <w:r w:rsidR="008A0F12" w:rsidRPr="00FE3DF6">
        <w:t> jednotlivých činnostech na základě údajů uvedených v účetnictví fakulty za</w:t>
      </w:r>
      <w:r w:rsidR="008A0F12">
        <w:t> </w:t>
      </w:r>
      <w:r w:rsidR="008A0F12" w:rsidRPr="00FE3DF6">
        <w:t>posuzované období a porovnává je s pl</w:t>
      </w:r>
      <w:r w:rsidR="008A0F12">
        <w:t>ánovanými hodnotami materiálu Pravidla a rozdělení finančních prostředků F</w:t>
      </w:r>
      <w:r w:rsidR="008A0F12" w:rsidRPr="00FE3DF6">
        <w:t>a</w:t>
      </w:r>
      <w:r w:rsidR="005F1043">
        <w:t xml:space="preserve">kulty technologické </w:t>
      </w:r>
      <w:r w:rsidR="0084218A">
        <w:t>pro</w:t>
      </w:r>
      <w:r w:rsidR="005F1043">
        <w:t xml:space="preserve"> rok </w:t>
      </w:r>
      <w:r w:rsidR="002639E5">
        <w:t>201</w:t>
      </w:r>
      <w:r w:rsidR="00C94C0A">
        <w:t>9</w:t>
      </w:r>
      <w:r w:rsidR="008A0F12">
        <w:t xml:space="preserve"> (</w:t>
      </w:r>
      <w:r w:rsidR="008A0F12" w:rsidRPr="00FE3DF6">
        <w:t xml:space="preserve">dále jen </w:t>
      </w:r>
      <w:r w:rsidR="008A0F12" w:rsidRPr="00DE66AA">
        <w:t>rozpočet</w:t>
      </w:r>
      <w:r w:rsidR="008A0F12" w:rsidRPr="00FE3DF6">
        <w:t>), který byl schválen Akademickým sen</w:t>
      </w:r>
      <w:r w:rsidR="008A0F12">
        <w:t xml:space="preserve">átem Fakulty technologické dne </w:t>
      </w:r>
      <w:r w:rsidR="00727B65" w:rsidRPr="00727B65">
        <w:t>2</w:t>
      </w:r>
      <w:r w:rsidR="00C94C0A">
        <w:t>7</w:t>
      </w:r>
      <w:r w:rsidR="008A0F12" w:rsidRPr="00727B65">
        <w:t xml:space="preserve">. </w:t>
      </w:r>
      <w:r w:rsidR="00C94C0A">
        <w:t>5</w:t>
      </w:r>
      <w:r w:rsidR="008A0F12" w:rsidRPr="00727B65">
        <w:t xml:space="preserve">. </w:t>
      </w:r>
      <w:r w:rsidR="002639E5" w:rsidRPr="00727B65">
        <w:t>201</w:t>
      </w:r>
      <w:r w:rsidR="00C94C0A">
        <w:t>9</w:t>
      </w:r>
      <w:r w:rsidR="008A0F12" w:rsidRPr="00727B65">
        <w:t>.</w:t>
      </w:r>
    </w:p>
    <w:p w14:paraId="0E07ED32" w14:textId="06DB6E3A" w:rsidR="00A917F1" w:rsidRDefault="005F1043" w:rsidP="00386CE0">
      <w:pPr>
        <w:pStyle w:val="Nadpis1"/>
      </w:pPr>
      <w:bookmarkStart w:id="1" w:name="_Toc20139967"/>
      <w:r w:rsidRPr="00386CE0">
        <w:t>Přidělen</w:t>
      </w:r>
      <w:r w:rsidR="00491839">
        <w:t>é</w:t>
      </w:r>
      <w:r w:rsidRPr="00386CE0">
        <w:t xml:space="preserve"> finanční</w:t>
      </w:r>
      <w:r w:rsidR="00A917F1" w:rsidRPr="00386CE0">
        <w:t xml:space="preserve"> prostředky</w:t>
      </w:r>
      <w:r w:rsidR="00446D07" w:rsidRPr="00386CE0">
        <w:t xml:space="preserve"> </w:t>
      </w:r>
      <w:r w:rsidR="009225A6">
        <w:t>Fakultě technologické</w:t>
      </w:r>
      <w:bookmarkEnd w:id="1"/>
    </w:p>
    <w:p w14:paraId="04A45E47" w14:textId="77777777" w:rsidR="00A96D72" w:rsidRDefault="00A96D72" w:rsidP="00C430E1"/>
    <w:p w14:paraId="7DC65498" w14:textId="7AD0AF18" w:rsidR="00C430E1" w:rsidRDefault="00C430E1" w:rsidP="00C430E1">
      <w:r>
        <w:t xml:space="preserve">Fakultě </w:t>
      </w:r>
      <w:r w:rsidR="00CB2E8F">
        <w:t xml:space="preserve">technologické byly Rozpisem rozpočtu UTB na rok </w:t>
      </w:r>
      <w:r>
        <w:t>201</w:t>
      </w:r>
      <w:r w:rsidR="00CB2E8F">
        <w:t>9</w:t>
      </w:r>
      <w:r>
        <w:t xml:space="preserve"> přiděleny prostředky z příspěvků a dotací pro UTB:</w:t>
      </w:r>
    </w:p>
    <w:p w14:paraId="3CA8553D" w14:textId="77777777" w:rsidR="00C430E1" w:rsidRPr="00A547C2" w:rsidRDefault="00C430E1" w:rsidP="00C430E1">
      <w:pPr>
        <w:pStyle w:val="Odstavecseseznamem"/>
        <w:numPr>
          <w:ilvl w:val="0"/>
          <w:numId w:val="1"/>
        </w:numPr>
      </w:pPr>
      <w:r w:rsidRPr="00A547C2">
        <w:t>Příspěvek na realizaci akreditovaných studijních programů a s nimi spojenou tvůrčí činnost</w:t>
      </w:r>
      <w:r>
        <w:t>.</w:t>
      </w:r>
    </w:p>
    <w:p w14:paraId="20DACF1E" w14:textId="77777777" w:rsidR="00C430E1" w:rsidRDefault="00C430E1" w:rsidP="00C430E1">
      <w:pPr>
        <w:pStyle w:val="Odstavecseseznamem"/>
        <w:numPr>
          <w:ilvl w:val="0"/>
          <w:numId w:val="1"/>
        </w:numPr>
      </w:pPr>
      <w:r w:rsidRPr="00A547C2">
        <w:t>Dotace na vědeckou, výzkumnou, vývojovou, um</w:t>
      </w:r>
      <w:r>
        <w:t>ěleckou a další tvůrčí činnost.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272"/>
      </w:tblGrid>
      <w:tr w:rsidR="00C430E1" w:rsidRPr="00C430E1" w14:paraId="0A792B9E" w14:textId="77777777" w:rsidTr="0041732E">
        <w:trPr>
          <w:trHeight w:val="31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7018" w14:textId="77777777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Příspěvek na realizaci akreditovaných studijních programů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F30E" w14:textId="77777777" w:rsidR="00C430E1" w:rsidRPr="00C430E1" w:rsidRDefault="00C430E1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v tis. Kč</w:t>
            </w:r>
          </w:p>
        </w:tc>
      </w:tr>
      <w:tr w:rsidR="00C430E1" w:rsidRPr="00C430E1" w14:paraId="2433AE81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378" w14:textId="2DDAC0F8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</w:t>
            </w:r>
            <w:r w:rsidRPr="00C430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Příspěvek na realizaci akreditovaných studijních programů FT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FD7" w14:textId="1F0B523E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106 344</w:t>
            </w:r>
          </w:p>
        </w:tc>
      </w:tr>
      <w:tr w:rsidR="00C430E1" w:rsidRPr="00C430E1" w14:paraId="3BF216CC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C69" w14:textId="77777777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Dotace na vědeckou, výzkumnou, vývojovou, uměleckou a další tvůrčí činnost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20FB" w14:textId="2FE04754" w:rsidR="00C430E1" w:rsidRPr="00C430E1" w:rsidRDefault="00C430E1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C430E1" w:rsidRPr="00C430E1" w14:paraId="5BF16E1C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33D" w14:textId="21CF7748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</w:t>
            </w:r>
            <w:r w:rsidRPr="00C430E1">
              <w:rPr>
                <w:i/>
              </w:rPr>
              <w:t xml:space="preserve">Účelová podpora na specifický výzkum </w:t>
            </w:r>
            <w:r w:rsidRPr="00C430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(IGA)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D0EA" w14:textId="6E5788B7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5 642</w:t>
            </w:r>
          </w:p>
        </w:tc>
      </w:tr>
      <w:tr w:rsidR="00C430E1" w:rsidRPr="00C430E1" w14:paraId="060BE75F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E7D" w14:textId="30575E3C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</w:t>
            </w:r>
            <w:r w:rsidRPr="00C430E1">
              <w:rPr>
                <w:i/>
              </w:rPr>
              <w:t xml:space="preserve">Institucionální podpora na rozvoj organizace </w:t>
            </w:r>
            <w:r w:rsidRPr="00C430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(RVO)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E4D6" w14:textId="0597E933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27 483</w:t>
            </w:r>
          </w:p>
        </w:tc>
      </w:tr>
      <w:tr w:rsidR="00C430E1" w:rsidRPr="00C430E1" w14:paraId="39BA90F6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E448" w14:textId="77777777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výše disponibilních prostředků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D8B" w14:textId="71490160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139 469</w:t>
            </w:r>
          </w:p>
        </w:tc>
      </w:tr>
    </w:tbl>
    <w:p w14:paraId="455803AF" w14:textId="6D2E86DF" w:rsidR="00C430E1" w:rsidRDefault="00C430E1" w:rsidP="00C430E1">
      <w:pPr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Pr="00B01E55">
        <w:rPr>
          <w:rFonts w:cstheme="minorHAnsi"/>
          <w:szCs w:val="24"/>
        </w:rPr>
        <w:t>Celková výše disponibilních prostředků přidělených pro rok 201</w:t>
      </w:r>
      <w:r w:rsidR="00CB2E8F">
        <w:rPr>
          <w:rFonts w:cstheme="minorHAnsi"/>
          <w:szCs w:val="24"/>
        </w:rPr>
        <w:t>9</w:t>
      </w:r>
      <w:r w:rsidRPr="00B01E55">
        <w:rPr>
          <w:rFonts w:cstheme="minorHAnsi"/>
          <w:szCs w:val="24"/>
        </w:rPr>
        <w:t xml:space="preserve"> Fakultě technologické </w:t>
      </w:r>
      <w:r w:rsidRPr="00B01E55">
        <w:rPr>
          <w:rFonts w:cstheme="minorHAnsi"/>
          <w:szCs w:val="24"/>
        </w:rPr>
        <w:br/>
        <w:t xml:space="preserve">činila </w:t>
      </w:r>
      <w:r w:rsidR="00CB2E8F">
        <w:rPr>
          <w:rFonts w:cstheme="minorHAnsi"/>
          <w:szCs w:val="24"/>
        </w:rPr>
        <w:t>139 469</w:t>
      </w:r>
      <w:r w:rsidRPr="00B01E55">
        <w:rPr>
          <w:rFonts w:cstheme="minorHAnsi"/>
          <w:szCs w:val="24"/>
        </w:rPr>
        <w:t xml:space="preserve"> tis. Kč. </w:t>
      </w:r>
    </w:p>
    <w:p w14:paraId="5AD55BAD" w14:textId="15475029" w:rsidR="00E01695" w:rsidRDefault="00E01695" w:rsidP="00C430E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Fakulta technologická se podílí na celoškolských výdajích z příspěvku a dotací částkou </w:t>
      </w:r>
      <w:r w:rsidR="00CB2E8F">
        <w:rPr>
          <w:rFonts w:cstheme="minorHAnsi"/>
          <w:szCs w:val="24"/>
        </w:rPr>
        <w:t>39 873</w:t>
      </w:r>
      <w:r>
        <w:rPr>
          <w:rFonts w:cstheme="minorHAnsi"/>
          <w:szCs w:val="24"/>
        </w:rPr>
        <w:t xml:space="preserve"> tis. Kč.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267"/>
      </w:tblGrid>
      <w:tr w:rsidR="00E01695" w:rsidRPr="00E01695" w14:paraId="47E71A73" w14:textId="77777777" w:rsidTr="00E01695">
        <w:trPr>
          <w:trHeight w:val="31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5C5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Odvody na celoškolské výdaje z příspěvků a dotací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D0F" w14:textId="77777777" w:rsidR="00E01695" w:rsidRPr="00E01695" w:rsidRDefault="00E01695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E01695" w:rsidRPr="00E01695" w14:paraId="2C061D9F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8D51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Interní fondy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003D" w14:textId="134C8DFF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5 729</w:t>
            </w:r>
          </w:p>
        </w:tc>
      </w:tr>
      <w:tr w:rsidR="00E01695" w:rsidRPr="00E01695" w14:paraId="2A87672C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211A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Informační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88BC" w14:textId="30B49D2A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5 513</w:t>
            </w:r>
          </w:p>
        </w:tc>
      </w:tr>
      <w:tr w:rsidR="00E01695" w:rsidRPr="00E01695" w14:paraId="6F6E93DC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96B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Provoz rektorátu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DDD3" w14:textId="0220E5A5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13 139</w:t>
            </w:r>
          </w:p>
        </w:tc>
      </w:tr>
      <w:tr w:rsidR="00E01695" w:rsidRPr="00E01695" w14:paraId="14D38774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F35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Kapitálové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9778" w14:textId="3365C8C2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15 492</w:t>
            </w:r>
          </w:p>
        </w:tc>
      </w:tr>
      <w:tr w:rsidR="00E01695" w:rsidRPr="00E01695" w14:paraId="4CD1D764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191C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výše odvodů - Fakulta technologická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F409" w14:textId="38435DDD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39 873</w:t>
            </w:r>
          </w:p>
        </w:tc>
      </w:tr>
    </w:tbl>
    <w:p w14:paraId="1DC4745A" w14:textId="090AD3A2" w:rsidR="00604A22" w:rsidRDefault="00CE3D6D">
      <w:pPr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="00604A22">
        <w:rPr>
          <w:rFonts w:cstheme="minorHAnsi"/>
          <w:szCs w:val="24"/>
        </w:rPr>
        <w:br w:type="page"/>
      </w:r>
    </w:p>
    <w:p w14:paraId="0E07ED33" w14:textId="77777777" w:rsidR="00A917F1" w:rsidRDefault="00A917F1" w:rsidP="00386CE0">
      <w:pPr>
        <w:pStyle w:val="Nadpis2"/>
      </w:pPr>
      <w:bookmarkStart w:id="2" w:name="_Toc20139968"/>
      <w:r>
        <w:lastRenderedPageBreak/>
        <w:t xml:space="preserve">Příspěvek na realizaci akreditovaných studijních programů a s nimi </w:t>
      </w:r>
      <w:r w:rsidRPr="00142882">
        <w:t>spojenou tvůrčí činnost</w:t>
      </w:r>
      <w:r w:rsidR="005F1043" w:rsidRPr="00142882">
        <w:t xml:space="preserve"> (zdroj 1100)</w:t>
      </w:r>
      <w:bookmarkEnd w:id="2"/>
    </w:p>
    <w:p w14:paraId="0E07ED34" w14:textId="0A77B1C2" w:rsidR="005F1043" w:rsidRDefault="005F1043" w:rsidP="005F1043">
      <w:pPr>
        <w:rPr>
          <w:rFonts w:cstheme="minorHAnsi"/>
          <w:szCs w:val="24"/>
        </w:rPr>
      </w:pPr>
      <w:r>
        <w:rPr>
          <w:rFonts w:cstheme="minorHAnsi"/>
          <w:szCs w:val="24"/>
        </w:rPr>
        <w:t>Vzdělávací činnost – zdroj 1100 je hlavní činností Fak</w:t>
      </w:r>
      <w:r w:rsidR="00386CE0">
        <w:rPr>
          <w:rFonts w:cstheme="minorHAnsi"/>
          <w:szCs w:val="24"/>
        </w:rPr>
        <w:t xml:space="preserve">ulty technologické. V roce </w:t>
      </w:r>
      <w:r w:rsidR="002639E5">
        <w:rPr>
          <w:rFonts w:cstheme="minorHAnsi"/>
          <w:szCs w:val="24"/>
        </w:rPr>
        <w:t>201</w:t>
      </w:r>
      <w:r w:rsidR="00872452">
        <w:rPr>
          <w:rFonts w:cstheme="minorHAnsi"/>
          <w:szCs w:val="24"/>
        </w:rPr>
        <w:t>9</w:t>
      </w:r>
      <w:r w:rsidR="002639E5">
        <w:rPr>
          <w:rFonts w:cstheme="minorHAnsi"/>
          <w:szCs w:val="24"/>
        </w:rPr>
        <w:t xml:space="preserve"> </w:t>
      </w:r>
      <w:r w:rsidR="00796A78">
        <w:rPr>
          <w:rFonts w:cstheme="minorHAnsi"/>
          <w:szCs w:val="24"/>
        </w:rPr>
        <w:t>je</w:t>
      </w:r>
      <w:r>
        <w:rPr>
          <w:rFonts w:cstheme="minorHAnsi"/>
          <w:szCs w:val="24"/>
        </w:rPr>
        <w:t xml:space="preserve"> tato činnost realizována na základě příspěvku přiděleného na </w:t>
      </w:r>
      <w:r w:rsidRPr="002B5179">
        <w:rPr>
          <w:rFonts w:cstheme="minorHAnsi"/>
          <w:szCs w:val="24"/>
        </w:rPr>
        <w:t>akreditovan</w:t>
      </w:r>
      <w:r>
        <w:rPr>
          <w:rFonts w:cstheme="minorHAnsi"/>
          <w:szCs w:val="24"/>
        </w:rPr>
        <w:t xml:space="preserve">é </w:t>
      </w:r>
      <w:r w:rsidRPr="002B5179">
        <w:rPr>
          <w:rFonts w:cstheme="minorHAnsi"/>
          <w:szCs w:val="24"/>
        </w:rPr>
        <w:t>studijní pro</w:t>
      </w:r>
      <w:r>
        <w:rPr>
          <w:rFonts w:cstheme="minorHAnsi"/>
          <w:szCs w:val="24"/>
        </w:rPr>
        <w:t xml:space="preserve">gramy. </w:t>
      </w:r>
    </w:p>
    <w:p w14:paraId="0E07ED35" w14:textId="77777777" w:rsidR="00386CE0" w:rsidRDefault="00386CE0" w:rsidP="00386CE0">
      <w:r w:rsidRPr="00A547C2">
        <w:t>Příspěvek na realizaci akreditovaných studijních programů a s nimi spojenou tvůrčí činnost se skládá z</w:t>
      </w:r>
      <w:r>
        <w:t>e dvou příspěvků:</w:t>
      </w:r>
    </w:p>
    <w:p w14:paraId="0E07ED36" w14:textId="16E95E0E" w:rsidR="00386CE0" w:rsidRDefault="00462F83" w:rsidP="00386CE0">
      <w:pPr>
        <w:pStyle w:val="Odstavecseseznamem"/>
        <w:numPr>
          <w:ilvl w:val="0"/>
          <w:numId w:val="2"/>
        </w:numPr>
      </w:pPr>
      <w:r>
        <w:rPr>
          <w:b/>
        </w:rPr>
        <w:t xml:space="preserve">Fixní část </w:t>
      </w:r>
      <w:r>
        <w:t>podle financovaného počtu studentů.</w:t>
      </w:r>
    </w:p>
    <w:p w14:paraId="0E07ED37" w14:textId="52152B1D" w:rsidR="00386CE0" w:rsidRDefault="00462F83" w:rsidP="00386CE0">
      <w:pPr>
        <w:pStyle w:val="Odstavecseseznamem"/>
        <w:numPr>
          <w:ilvl w:val="0"/>
          <w:numId w:val="2"/>
        </w:numPr>
      </w:pPr>
      <w:r>
        <w:rPr>
          <w:b/>
        </w:rPr>
        <w:t xml:space="preserve">Výkonová část </w:t>
      </w:r>
      <w:r>
        <w:t>podle</w:t>
      </w:r>
      <w:r w:rsidR="00B01E55">
        <w:t xml:space="preserve"> kvalitativních parametrů studia</w:t>
      </w:r>
      <w:r>
        <w:t xml:space="preserve"> v akreditovaných studijních programech. </w:t>
      </w:r>
    </w:p>
    <w:p w14:paraId="0E07ED3A" w14:textId="77777777" w:rsidR="00386CE0" w:rsidRDefault="00386CE0" w:rsidP="00386CE0">
      <w:pPr>
        <w:pStyle w:val="Nadpis2"/>
      </w:pPr>
      <w:bookmarkStart w:id="3" w:name="_Toc20139969"/>
      <w:r w:rsidRPr="00386CE0">
        <w:t>Účelová podpora na specifický výzkum (IGA)</w:t>
      </w:r>
      <w:bookmarkEnd w:id="3"/>
    </w:p>
    <w:p w14:paraId="0E07ED3B" w14:textId="5EE76F85" w:rsidR="00386CE0" w:rsidRDefault="00386CE0" w:rsidP="00386CE0">
      <w:pPr>
        <w:rPr>
          <w:sz w:val="23"/>
          <w:szCs w:val="23"/>
        </w:rPr>
      </w:pPr>
      <w:r>
        <w:rPr>
          <w:sz w:val="23"/>
          <w:szCs w:val="23"/>
        </w:rPr>
        <w:t>Rozdělení prostředků určených na výzkumnou činnost magistrů a doktorandů se říd</w:t>
      </w:r>
      <w:r w:rsidR="003307F9">
        <w:rPr>
          <w:sz w:val="23"/>
          <w:szCs w:val="23"/>
        </w:rPr>
        <w:t>í</w:t>
      </w:r>
      <w:r>
        <w:rPr>
          <w:sz w:val="23"/>
          <w:szCs w:val="23"/>
        </w:rPr>
        <w:t xml:space="preserve"> pravidly IGA (Směrnice rektora č. 1</w:t>
      </w:r>
      <w:r w:rsidR="002639E5">
        <w:rPr>
          <w:sz w:val="23"/>
          <w:szCs w:val="23"/>
        </w:rPr>
        <w:t>3</w:t>
      </w:r>
      <w:r>
        <w:rPr>
          <w:sz w:val="23"/>
          <w:szCs w:val="23"/>
        </w:rPr>
        <w:t>/</w:t>
      </w:r>
      <w:r w:rsidR="002639E5">
        <w:rPr>
          <w:sz w:val="23"/>
          <w:szCs w:val="23"/>
        </w:rPr>
        <w:t>2015</w:t>
      </w:r>
      <w:r>
        <w:rPr>
          <w:sz w:val="23"/>
          <w:szCs w:val="23"/>
        </w:rPr>
        <w:t xml:space="preserve">). </w:t>
      </w:r>
    </w:p>
    <w:p w14:paraId="0E07ED3C" w14:textId="6103EADC" w:rsidR="00386CE0" w:rsidRPr="006B0A22" w:rsidRDefault="003307F9" w:rsidP="00386CE0">
      <w:pPr>
        <w:rPr>
          <w:rFonts w:cstheme="minorHAnsi"/>
          <w:szCs w:val="24"/>
        </w:rPr>
      </w:pPr>
      <w:r>
        <w:rPr>
          <w:rFonts w:cstheme="minorHAnsi"/>
          <w:szCs w:val="24"/>
        </w:rPr>
        <w:t>Plán na rozdělení těchto prostředků je následující</w:t>
      </w:r>
      <w:r w:rsidR="00386CE0" w:rsidRPr="006B0A22">
        <w:rPr>
          <w:rFonts w:cstheme="minorHAnsi"/>
          <w:szCs w:val="24"/>
        </w:rPr>
        <w:t>:</w:t>
      </w:r>
    </w:p>
    <w:p w14:paraId="0E07ED3D" w14:textId="4171B399" w:rsidR="00386CE0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na projekty SVV v rámci studentské grantové soutěže (IGA)</w:t>
      </w:r>
      <w:r w:rsidR="00235E20">
        <w:rPr>
          <w:szCs w:val="24"/>
        </w:rPr>
        <w:t>,</w:t>
      </w:r>
    </w:p>
    <w:p w14:paraId="0E07ED3E" w14:textId="626B9D4A" w:rsidR="00386CE0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F77A66">
        <w:rPr>
          <w:szCs w:val="24"/>
        </w:rPr>
        <w:t xml:space="preserve">na pořádání SVOČ pro </w:t>
      </w:r>
      <w:del w:id="4" w:author="Markéta Vítová" w:date="2019-09-27T09:35:00Z">
        <w:r w:rsidRPr="00F77A66" w:rsidDel="004F1D4B">
          <w:rPr>
            <w:szCs w:val="24"/>
          </w:rPr>
          <w:delText>Mgr. a studenty DS</w:delText>
        </w:r>
        <w:r w:rsidR="00235E20" w:rsidDel="004F1D4B">
          <w:rPr>
            <w:szCs w:val="24"/>
          </w:rPr>
          <w:delText>P</w:delText>
        </w:r>
      </w:del>
      <w:ins w:id="5" w:author="Markéta Vítová" w:date="2019-09-27T09:35:00Z">
        <w:r w:rsidR="004F1D4B">
          <w:rPr>
            <w:szCs w:val="24"/>
          </w:rPr>
          <w:t>studenty FT</w:t>
        </w:r>
      </w:ins>
      <w:r w:rsidR="00235E20">
        <w:rPr>
          <w:szCs w:val="24"/>
        </w:rPr>
        <w:t>,</w:t>
      </w:r>
    </w:p>
    <w:p w14:paraId="0E07ED3F" w14:textId="0E3EF4DF" w:rsidR="00386CE0" w:rsidRPr="00F77A66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F77A66">
        <w:rPr>
          <w:szCs w:val="24"/>
        </w:rPr>
        <w:t>na chod fakultní hodnotící komise</w:t>
      </w:r>
      <w:r w:rsidR="00235E20">
        <w:rPr>
          <w:szCs w:val="24"/>
        </w:rPr>
        <w:t>,</w:t>
      </w:r>
      <w:r w:rsidRPr="00F77A66">
        <w:rPr>
          <w:szCs w:val="24"/>
        </w:rPr>
        <w:t xml:space="preserve"> </w:t>
      </w:r>
    </w:p>
    <w:p w14:paraId="0E07ED40" w14:textId="6F72F3AE" w:rsidR="00386CE0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2B5179">
        <w:rPr>
          <w:szCs w:val="24"/>
        </w:rPr>
        <w:t xml:space="preserve">převod </w:t>
      </w:r>
      <w:r>
        <w:rPr>
          <w:szCs w:val="24"/>
        </w:rPr>
        <w:t>do</w:t>
      </w:r>
      <w:r w:rsidR="003307F9">
        <w:rPr>
          <w:szCs w:val="24"/>
        </w:rPr>
        <w:t>/čerpání z</w:t>
      </w:r>
      <w:r>
        <w:rPr>
          <w:szCs w:val="24"/>
        </w:rPr>
        <w:t xml:space="preserve"> fondu účelově určených prostředků FUUP. </w:t>
      </w:r>
    </w:p>
    <w:p w14:paraId="0E07ED41" w14:textId="7094FC02" w:rsidR="00EA4C96" w:rsidRDefault="00386CE0" w:rsidP="00386CE0">
      <w:pPr>
        <w:tabs>
          <w:tab w:val="right" w:pos="4536"/>
        </w:tabs>
      </w:pPr>
      <w:r>
        <w:t>Celko</w:t>
      </w:r>
      <w:r w:rsidR="00B00F4C">
        <w:t xml:space="preserve">vá přidělená dotace pro rok </w:t>
      </w:r>
      <w:r w:rsidR="002639E5">
        <w:t>201</w:t>
      </w:r>
      <w:r w:rsidR="00872452">
        <w:t>9</w:t>
      </w:r>
      <w:r w:rsidR="002639E5">
        <w:t xml:space="preserve"> </w:t>
      </w:r>
      <w:r>
        <w:t>čin</w:t>
      </w:r>
      <w:r w:rsidR="003307F9">
        <w:t>í</w:t>
      </w:r>
      <w:r>
        <w:t xml:space="preserve"> </w:t>
      </w:r>
      <w:r>
        <w:tab/>
      </w:r>
      <w:r w:rsidR="00872452">
        <w:t>5 642</w:t>
      </w:r>
      <w:r>
        <w:t xml:space="preserve"> tis. Kč.</w:t>
      </w:r>
      <w:r w:rsidR="00B01E55">
        <w:t xml:space="preserve"> Do roku 201</w:t>
      </w:r>
      <w:r w:rsidR="00872452">
        <w:t>9</w:t>
      </w:r>
      <w:r w:rsidR="00B01E55">
        <w:t xml:space="preserve"> byl v rámci Účelové podpory </w:t>
      </w:r>
      <w:r w:rsidR="00953E66">
        <w:br/>
      </w:r>
      <w:r w:rsidR="00B01E55">
        <w:t xml:space="preserve">na specifický výzkum převeden fond účelově určených prostředků ve výši </w:t>
      </w:r>
      <w:del w:id="6" w:author="Markéta Vítová" w:date="2019-09-27T09:35:00Z">
        <w:r w:rsidR="00B01E55" w:rsidDel="004F1D4B">
          <w:delText xml:space="preserve">248 </w:delText>
        </w:r>
      </w:del>
      <w:ins w:id="7" w:author="Markéta Vítová" w:date="2019-09-27T09:35:00Z">
        <w:r w:rsidR="004F1D4B">
          <w:t>143</w:t>
        </w:r>
        <w:r w:rsidR="004F1D4B">
          <w:t xml:space="preserve"> </w:t>
        </w:r>
      </w:ins>
      <w:r w:rsidR="00B01E55">
        <w:t>tis. Kč.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551"/>
      </w:tblGrid>
      <w:tr w:rsidR="003307F9" w:rsidRPr="003307F9" w14:paraId="34B58C48" w14:textId="77777777" w:rsidTr="0041732E">
        <w:trPr>
          <w:trHeight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91C3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Účelová podpora na specifický výzkum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D21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3307F9" w:rsidRPr="003307F9" w14:paraId="64083334" w14:textId="77777777" w:rsidTr="0041732E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236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Přiděleno dle rozpočtu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31B" w14:textId="61EC0A24" w:rsidR="003307F9" w:rsidRPr="003307F9" w:rsidRDefault="00F92996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5 642</w:t>
            </w:r>
          </w:p>
        </w:tc>
      </w:tr>
      <w:tr w:rsidR="003307F9" w:rsidRPr="003307F9" w14:paraId="5EFAA14B" w14:textId="77777777" w:rsidTr="0041732E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E46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Zůstatek ve fondu účelově určených prostředků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AFD" w14:textId="546BD002" w:rsidR="003307F9" w:rsidRPr="003307F9" w:rsidRDefault="00F92996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143</w:t>
            </w:r>
          </w:p>
        </w:tc>
      </w:tr>
      <w:tr w:rsidR="003307F9" w:rsidRPr="003307F9" w14:paraId="57EF40FE" w14:textId="77777777" w:rsidTr="0041732E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9BBA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Celkové disponibilní prostředky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479" w14:textId="37ABC2F2" w:rsidR="003307F9" w:rsidRPr="003307F9" w:rsidRDefault="00F92996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5 785</w:t>
            </w:r>
          </w:p>
        </w:tc>
      </w:tr>
    </w:tbl>
    <w:p w14:paraId="12B6A560" w14:textId="46BE9FEF" w:rsidR="003307F9" w:rsidRDefault="003307F9" w:rsidP="00386CE0">
      <w:pPr>
        <w:tabs>
          <w:tab w:val="right" w:pos="4536"/>
        </w:tabs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985"/>
        <w:gridCol w:w="1275"/>
      </w:tblGrid>
      <w:tr w:rsidR="003307F9" w:rsidRPr="003307F9" w14:paraId="6EDD19DA" w14:textId="77777777" w:rsidTr="0041732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F5AD" w14:textId="4E1438EF" w:rsidR="003307F9" w:rsidRPr="003307F9" w:rsidRDefault="003307F9" w:rsidP="0039584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IGA</w:t>
            </w:r>
            <w:r w:rsidR="00CF52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ke dni 31. 08. 201</w:t>
            </w:r>
            <w:r w:rsidR="003958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D04" w14:textId="7C47A7F3" w:rsidR="003307F9" w:rsidRPr="003307F9" w:rsidRDefault="009C67E5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lán v tis.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AA6" w14:textId="0880F993" w:rsidR="003307F9" w:rsidRPr="003307F9" w:rsidRDefault="009C67E5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erpáno v tis.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04FD" w14:textId="2755E50F" w:rsidR="003307F9" w:rsidRPr="003307F9" w:rsidRDefault="009C67E5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erpání v %</w:t>
            </w:r>
          </w:p>
        </w:tc>
      </w:tr>
      <w:tr w:rsidR="003307F9" w:rsidRPr="003307F9" w14:paraId="45839A4A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A606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A - Studentské projekty (přidělené prostředky)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853" w14:textId="452A24A0" w:rsidR="003307F9" w:rsidRPr="003307F9" w:rsidRDefault="001C08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4 747</w:t>
            </w:r>
            <w:r w:rsidR="003307F9"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152" w14:textId="47D282FA" w:rsidR="003307F9" w:rsidRPr="003307F9" w:rsidRDefault="003307F9" w:rsidP="00380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</w:t>
            </w:r>
            <w:r w:rsidR="00380D2F">
              <w:rPr>
                <w:rFonts w:ascii="Calibri" w:eastAsia="Times New Roman" w:hAnsi="Calibri" w:cs="Calibri"/>
                <w:color w:val="000000"/>
                <w:lang w:eastAsia="cs-CZ"/>
              </w:rPr>
              <w:t>2 359</w:t>
            </w: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01D" w14:textId="5EA0989A" w:rsidR="003307F9" w:rsidRPr="003307F9" w:rsidRDefault="00380D2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49,70</w:t>
            </w:r>
          </w:p>
        </w:tc>
      </w:tr>
      <w:tr w:rsidR="003307F9" w:rsidRPr="003307F9" w14:paraId="2A9F94EF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3BC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 - Studentské vědecké konference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EBF" w14:textId="1CB17603" w:rsidR="003307F9" w:rsidRPr="003307F9" w:rsidRDefault="00CF52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</w:t>
            </w:r>
            <w:r w:rsidR="003307F9"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6AFE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88AA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3307F9" w:rsidRPr="003307F9" w14:paraId="0DE021EE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70FC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 - Organizace studentské grantové soutěže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5D6B" w14:textId="3D76D854" w:rsidR="003307F9" w:rsidRPr="003307F9" w:rsidRDefault="00CF52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r w:rsidR="003307F9"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4F7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B34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3307F9" w:rsidRPr="003307F9" w14:paraId="42D3BF29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5AA2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plánované čerpání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FB61" w14:textId="2DFA3AAA" w:rsidR="003307F9" w:rsidRPr="003307F9" w:rsidRDefault="001C08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4 897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7BC1" w14:textId="362BBBB1" w:rsidR="003307F9" w:rsidRPr="003307F9" w:rsidRDefault="001C0872" w:rsidP="0021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 </w:t>
            </w:r>
            <w:r w:rsidR="002179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359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179" w14:textId="6D2B0D70" w:rsidR="003307F9" w:rsidRPr="0066205F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48,17</w:t>
            </w:r>
          </w:p>
        </w:tc>
      </w:tr>
    </w:tbl>
    <w:p w14:paraId="2D992051" w14:textId="4443EE84" w:rsidR="00604A22" w:rsidRDefault="00604A22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D2223B4" w14:textId="77777777" w:rsidR="00604A22" w:rsidRDefault="00604A22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14:paraId="0E07ED5A" w14:textId="3759C2C3" w:rsidR="00386CE0" w:rsidRPr="008A1184" w:rsidRDefault="00386CE0" w:rsidP="00386CE0">
      <w:pPr>
        <w:pStyle w:val="Nadpis2"/>
      </w:pPr>
      <w:bookmarkStart w:id="8" w:name="_Toc20139970"/>
      <w:r w:rsidRPr="008A1184">
        <w:lastRenderedPageBreak/>
        <w:t>Institucionální podpora na rozvoj organizace (zdroj 2102)</w:t>
      </w:r>
      <w:bookmarkEnd w:id="8"/>
    </w:p>
    <w:p w14:paraId="0E07ED5B" w14:textId="7AB56B13" w:rsidR="00386CE0" w:rsidRDefault="00386CE0" w:rsidP="00622EF9">
      <w:pPr>
        <w:rPr>
          <w:szCs w:val="24"/>
        </w:rPr>
      </w:pPr>
      <w:bookmarkStart w:id="9" w:name="_Toc324340948"/>
      <w:r w:rsidRPr="001170AC">
        <w:rPr>
          <w:szCs w:val="24"/>
        </w:rPr>
        <w:t xml:space="preserve">Přidělená částka </w:t>
      </w:r>
      <w:r w:rsidR="00CF5272">
        <w:rPr>
          <w:szCs w:val="24"/>
        </w:rPr>
        <w:t>se používá</w:t>
      </w:r>
      <w:r w:rsidRPr="001170AC">
        <w:rPr>
          <w:szCs w:val="24"/>
        </w:rPr>
        <w:t xml:space="preserve"> k částečnému pokrytí osobních nákladů akademických a vědecko-výzkumných pracovníků, </w:t>
      </w:r>
      <w:r w:rsidRPr="002B5179">
        <w:rPr>
          <w:szCs w:val="24"/>
        </w:rPr>
        <w:t>nákladů na budovy</w:t>
      </w:r>
      <w:r>
        <w:rPr>
          <w:szCs w:val="24"/>
        </w:rPr>
        <w:t xml:space="preserve"> – provoz laboratoří</w:t>
      </w:r>
      <w:r w:rsidRPr="002B5179">
        <w:rPr>
          <w:szCs w:val="24"/>
        </w:rPr>
        <w:t xml:space="preserve">, přístrojovou vybavenost </w:t>
      </w:r>
      <w:r w:rsidR="00235E20">
        <w:rPr>
          <w:szCs w:val="24"/>
        </w:rPr>
        <w:br/>
      </w:r>
      <w:r w:rsidRPr="002B5179">
        <w:rPr>
          <w:szCs w:val="24"/>
        </w:rPr>
        <w:t>pro vědeckou činnost a na pokrytí dalších nákladů souvisejících s rozvojem vědecko-výzkumné činnosti</w:t>
      </w:r>
      <w:bookmarkEnd w:id="9"/>
      <w:r>
        <w:rPr>
          <w:szCs w:val="24"/>
        </w:rPr>
        <w:t xml:space="preserve"> Fakulty technologické.</w:t>
      </w:r>
    </w:p>
    <w:p w14:paraId="0E07ED5D" w14:textId="54B51027" w:rsidR="00386CE0" w:rsidRDefault="00386CE0" w:rsidP="00386CE0">
      <w:pPr>
        <w:rPr>
          <w:szCs w:val="24"/>
        </w:rPr>
      </w:pPr>
      <w:r w:rsidRPr="003D2F36">
        <w:rPr>
          <w:szCs w:val="24"/>
        </w:rPr>
        <w:t>Částka Institucionální podp</w:t>
      </w:r>
      <w:r w:rsidR="001170AC">
        <w:rPr>
          <w:szCs w:val="24"/>
        </w:rPr>
        <w:t xml:space="preserve">ory </w:t>
      </w:r>
      <w:proofErr w:type="spellStart"/>
      <w:r w:rsidR="001170AC">
        <w:rPr>
          <w:szCs w:val="24"/>
        </w:rPr>
        <w:t>VaV</w:t>
      </w:r>
      <w:proofErr w:type="spellEnd"/>
      <w:r w:rsidR="001170AC">
        <w:rPr>
          <w:szCs w:val="24"/>
        </w:rPr>
        <w:t xml:space="preserve"> na dlouhodobý koncepční rozvoj výzkumné organizace </w:t>
      </w:r>
      <w:r>
        <w:rPr>
          <w:szCs w:val="24"/>
        </w:rPr>
        <w:t>byla</w:t>
      </w:r>
      <w:r w:rsidRPr="003D2F36">
        <w:rPr>
          <w:szCs w:val="24"/>
        </w:rPr>
        <w:t xml:space="preserve"> </w:t>
      </w:r>
      <w:r w:rsidR="004277C3">
        <w:rPr>
          <w:szCs w:val="24"/>
        </w:rPr>
        <w:br/>
      </w:r>
      <w:r w:rsidRPr="003D2F36">
        <w:rPr>
          <w:szCs w:val="24"/>
        </w:rPr>
        <w:t>pro Fak</w:t>
      </w:r>
      <w:r>
        <w:rPr>
          <w:szCs w:val="24"/>
        </w:rPr>
        <w:t>ultu technologickou definována R</w:t>
      </w:r>
      <w:r w:rsidRPr="003D2F36">
        <w:rPr>
          <w:szCs w:val="24"/>
        </w:rPr>
        <w:t xml:space="preserve">ozpočtem UTB pro rok </w:t>
      </w:r>
      <w:r w:rsidR="00AC4220" w:rsidRPr="003D2F36">
        <w:rPr>
          <w:szCs w:val="24"/>
        </w:rPr>
        <w:t>201</w:t>
      </w:r>
      <w:r w:rsidR="001C0872">
        <w:rPr>
          <w:szCs w:val="24"/>
        </w:rPr>
        <w:t>9</w:t>
      </w:r>
      <w:r w:rsidR="00AC4220" w:rsidRPr="003D2F36">
        <w:rPr>
          <w:szCs w:val="24"/>
        </w:rPr>
        <w:t xml:space="preserve"> </w:t>
      </w:r>
      <w:r w:rsidRPr="003D2F36">
        <w:rPr>
          <w:szCs w:val="24"/>
        </w:rPr>
        <w:t xml:space="preserve">a to ve výši </w:t>
      </w:r>
      <w:r w:rsidR="001C0872">
        <w:rPr>
          <w:szCs w:val="24"/>
        </w:rPr>
        <w:t>27 483</w:t>
      </w:r>
      <w:r w:rsidRPr="003D2F36">
        <w:rPr>
          <w:szCs w:val="24"/>
        </w:rPr>
        <w:t xml:space="preserve"> tis. Kč.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6234"/>
      </w:tblGrid>
      <w:tr w:rsidR="001170AC" w:rsidRPr="00800E4B" w14:paraId="0E07ED61" w14:textId="77777777" w:rsidTr="001B53E1">
        <w:trPr>
          <w:trHeight w:val="31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5F" w14:textId="7C4756F6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800E4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Dotace RVO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(</w:t>
            </w:r>
            <w:r w:rsidRPr="00800E4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v tis. Kč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60" w14:textId="0E3C459E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Minimální podpora výzkumu v excelentních směrech (v tis. Kč)</w:t>
            </w:r>
          </w:p>
        </w:tc>
      </w:tr>
      <w:tr w:rsidR="001170AC" w:rsidRPr="00800E4B" w14:paraId="0E07ED64" w14:textId="77777777" w:rsidTr="001B53E1">
        <w:trPr>
          <w:trHeight w:val="315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62" w14:textId="284694E3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27 483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63" w14:textId="2AA917FD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10 993</w:t>
            </w:r>
          </w:p>
        </w:tc>
      </w:tr>
    </w:tbl>
    <w:p w14:paraId="5C26A008" w14:textId="77777777" w:rsidR="00604A22" w:rsidRDefault="00604A22" w:rsidP="00BF2F27">
      <w:pPr>
        <w:rPr>
          <w:szCs w:val="24"/>
        </w:rPr>
      </w:pPr>
    </w:p>
    <w:p w14:paraId="42E4CF91" w14:textId="1A4499FD" w:rsidR="00CF5272" w:rsidRDefault="00CF5272" w:rsidP="00BF2F27">
      <w:pPr>
        <w:rPr>
          <w:szCs w:val="24"/>
        </w:rPr>
      </w:pPr>
      <w:r w:rsidRPr="00CF5272">
        <w:rPr>
          <w:szCs w:val="24"/>
        </w:rPr>
        <w:t xml:space="preserve">Povinností každé organizační jednotky je v rámci čerpání zajistit, </w:t>
      </w:r>
      <w:r>
        <w:rPr>
          <w:szCs w:val="24"/>
        </w:rPr>
        <w:t xml:space="preserve">aby </w:t>
      </w:r>
      <w:r w:rsidRPr="00CF5272">
        <w:rPr>
          <w:szCs w:val="24"/>
        </w:rPr>
        <w:t xml:space="preserve">nejméně 40 % přidělených prostředků, tj. 10 </w:t>
      </w:r>
      <w:r w:rsidR="001B53E1">
        <w:rPr>
          <w:szCs w:val="24"/>
        </w:rPr>
        <w:t>993</w:t>
      </w:r>
      <w:r w:rsidRPr="00CF5272">
        <w:rPr>
          <w:szCs w:val="24"/>
        </w:rPr>
        <w:t xml:space="preserve"> tis. Kč, bylo projektově čerpáno na podporu řízeného týmového výzkumu </w:t>
      </w:r>
      <w:r w:rsidR="00953E66">
        <w:rPr>
          <w:szCs w:val="24"/>
        </w:rPr>
        <w:br/>
      </w:r>
      <w:r w:rsidRPr="00CF5272">
        <w:rPr>
          <w:szCs w:val="24"/>
        </w:rPr>
        <w:t xml:space="preserve">v excelentních směrech. </w:t>
      </w:r>
    </w:p>
    <w:p w14:paraId="5D4FC9CE" w14:textId="1DF0AD09" w:rsidR="00604A22" w:rsidRDefault="00604A22" w:rsidP="00BF2F27">
      <w:pPr>
        <w:rPr>
          <w:szCs w:val="24"/>
        </w:rPr>
      </w:pPr>
      <w:r>
        <w:rPr>
          <w:szCs w:val="24"/>
        </w:rPr>
        <w:t>Projekty excelence – podpora řízeného týmového výzkumu v excelentních směrech za jednotlivé ústavy Fakulty technologické:</w:t>
      </w:r>
    </w:p>
    <w:tbl>
      <w:tblPr>
        <w:tblW w:w="91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6135"/>
        <w:gridCol w:w="1169"/>
      </w:tblGrid>
      <w:tr w:rsidR="00180F25" w:rsidRPr="00180F25" w14:paraId="742DC189" w14:textId="77777777" w:rsidTr="00981FDA">
        <w:trPr>
          <w:trHeight w:val="6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0A07" w14:textId="119797DC" w:rsidR="00180F25" w:rsidRPr="00180F25" w:rsidRDefault="000A7528" w:rsidP="0013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projektu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6B28" w14:textId="77777777" w:rsidR="00180F25" w:rsidRPr="00180F25" w:rsidRDefault="00180F25" w:rsidP="0013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Projekty excelence - podpora řízeného týmového výzkumu v excelentních směrech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BB7" w14:textId="77777777" w:rsidR="00180F25" w:rsidRPr="00180F25" w:rsidRDefault="00180F25" w:rsidP="0013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PU RVOE (v tis. Kč)</w:t>
            </w:r>
          </w:p>
        </w:tc>
      </w:tr>
      <w:tr w:rsidR="001B53E1" w:rsidRPr="00180F25" w14:paraId="1C44CDE3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605B" w14:textId="1C491742" w:rsidR="001B53E1" w:rsidRPr="00981FDA" w:rsidRDefault="000A7528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3FD4" w14:textId="4C07B80F" w:rsidR="001B53E1" w:rsidRPr="00981FDA" w:rsidRDefault="000A7528" w:rsidP="00A4440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materiálů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6769" w14:textId="1C70267E" w:rsidR="001B53E1" w:rsidRPr="000A7528" w:rsidRDefault="000A7528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A75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4 367</w:t>
            </w:r>
          </w:p>
        </w:tc>
      </w:tr>
      <w:tr w:rsidR="000A7528" w:rsidRPr="00180F25" w14:paraId="2DA608F6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CDD9" w14:textId="77777777" w:rsidR="000A7528" w:rsidRPr="000A7528" w:rsidRDefault="000A7528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A6A" w14:textId="60172934" w:rsidR="000A7528" w:rsidRPr="000A7528" w:rsidRDefault="00981FDA" w:rsidP="00A444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20110 - UFMI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8145" w14:textId="40252C86" w:rsidR="000A7528" w:rsidRDefault="000A7528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1 239</w:t>
            </w:r>
          </w:p>
        </w:tc>
      </w:tr>
      <w:tr w:rsidR="000A7528" w:rsidRPr="00180F25" w14:paraId="7333AE49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925A" w14:textId="77777777" w:rsidR="000A7528" w:rsidRPr="000A7528" w:rsidRDefault="000A7528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682E" w14:textId="648E2776" w:rsidR="000A7528" w:rsidRPr="000A7528" w:rsidRDefault="00981FDA" w:rsidP="00A444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20120 - UIP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6C40" w14:textId="6EA4E914" w:rsidR="000A7528" w:rsidRDefault="000A7528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1 274</w:t>
            </w:r>
          </w:p>
        </w:tc>
      </w:tr>
      <w:tr w:rsidR="00981FDA" w:rsidRPr="00180F25" w14:paraId="1F240D05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D56E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E0FC" w14:textId="3C9EAF71" w:rsidR="00981FDA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20140 - UIOZP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FF7D" w14:textId="7ECDC054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</w:tr>
      <w:tr w:rsidR="00981FDA" w:rsidRPr="00180F25" w14:paraId="54F2933B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4C0B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29FF" w14:textId="32809FBC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20150 - CPM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F9F9" w14:textId="41D74BD1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619</w:t>
            </w:r>
          </w:p>
        </w:tc>
      </w:tr>
      <w:tr w:rsidR="00981FDA" w:rsidRPr="00180F25" w14:paraId="25C3332A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2D70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BF48" w14:textId="48B6A981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20160 - UTTTK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23B1" w14:textId="66BEE6E3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391</w:t>
            </w:r>
          </w:p>
        </w:tc>
      </w:tr>
      <w:tr w:rsidR="000A7528" w:rsidRPr="00180F25" w14:paraId="0D7E33B6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875C" w14:textId="09BA1305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844E" w14:textId="42784B88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potravin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5A6F" w14:textId="1BF67A66" w:rsidR="000A7528" w:rsidRPr="000A7528" w:rsidRDefault="000A7528" w:rsidP="000A7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A75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3 422</w:t>
            </w:r>
          </w:p>
        </w:tc>
      </w:tr>
      <w:tr w:rsidR="00981FDA" w:rsidRPr="00180F25" w14:paraId="2A1196B5" w14:textId="77777777" w:rsidTr="00A31FE6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816F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4E4C" w14:textId="00407FFF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20170 - UTP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A4AE" w14:textId="352C0A23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1 665</w:t>
            </w:r>
          </w:p>
        </w:tc>
      </w:tr>
      <w:tr w:rsidR="00981FDA" w:rsidRPr="00180F25" w14:paraId="65D24CEE" w14:textId="77777777" w:rsidTr="00A31FE6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D92A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EB69" w14:textId="1A152158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20180 - UACHP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FC1A" w14:textId="1D7F0934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722</w:t>
            </w:r>
          </w:p>
        </w:tc>
      </w:tr>
      <w:tr w:rsidR="00981FDA" w:rsidRPr="00180F25" w14:paraId="5202356B" w14:textId="77777777" w:rsidTr="00A31FE6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9BC4" w14:textId="049FC34B" w:rsidR="00981FDA" w:rsidRPr="00180F25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A9B0" w14:textId="006D0D18" w:rsidR="00981FDA" w:rsidRPr="00A4440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20190 - UCH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859A" w14:textId="5EA8CAEB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1 035</w:t>
            </w:r>
          </w:p>
        </w:tc>
      </w:tr>
      <w:tr w:rsidR="000A7528" w:rsidRPr="00180F25" w14:paraId="6327948A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10B3" w14:textId="30C3831C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61E4" w14:textId="533DA810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v oblasti výrobního inženýrství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50E0" w14:textId="2D553950" w:rsidR="000A7528" w:rsidRPr="00981FDA" w:rsidRDefault="000A7528" w:rsidP="000A7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3 205</w:t>
            </w:r>
          </w:p>
        </w:tc>
      </w:tr>
      <w:tr w:rsidR="00981FDA" w:rsidRPr="00180F25" w14:paraId="6529ACE5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9BD9" w14:textId="77777777" w:rsidR="00981FDA" w:rsidRDefault="00981FDA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F37" w14:textId="3EFF7CB4" w:rsidR="00981FDA" w:rsidRPr="000A7528" w:rsidRDefault="00981FDA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20130 - UVI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4CD6" w14:textId="119E56E6" w:rsidR="00981FDA" w:rsidRDefault="00981FDA" w:rsidP="000A7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3 205</w:t>
            </w:r>
          </w:p>
        </w:tc>
      </w:tr>
      <w:tr w:rsidR="000A7528" w:rsidRPr="00180F25" w14:paraId="52650FA0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8E25" w14:textId="77777777" w:rsidR="000A7528" w:rsidRPr="00180F25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F09" w14:textId="77777777" w:rsidR="000A7528" w:rsidRPr="00180F25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1B96" w14:textId="18370C82" w:rsidR="000A7528" w:rsidRPr="00180F25" w:rsidRDefault="000A7528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10 99</w:t>
            </w:r>
            <w:r w:rsidR="00981F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</w:tbl>
    <w:p w14:paraId="780254C6" w14:textId="43307030" w:rsidR="00981FDA" w:rsidRDefault="001F2FEA" w:rsidP="001F2FEA">
      <w:pPr>
        <w:rPr>
          <w:i/>
          <w:sz w:val="20"/>
          <w:szCs w:val="20"/>
        </w:rPr>
      </w:pPr>
      <w:r w:rsidRPr="00EA4C96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Celková částka se může z důvodu zaokrouhlování lišit od materiálu </w:t>
      </w:r>
      <w:r w:rsidRPr="006C61B6">
        <w:rPr>
          <w:i/>
          <w:sz w:val="20"/>
          <w:szCs w:val="20"/>
        </w:rPr>
        <w:t>Pravidla a rozdělení finančních prostředků Fakulty technologické pro rok 201</w:t>
      </w:r>
      <w:r w:rsidR="00981F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</w:t>
      </w:r>
    </w:p>
    <w:p w14:paraId="344CAA7E" w14:textId="77777777" w:rsidR="00981FDA" w:rsidRDefault="00981FDA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C365355" w14:textId="78211345" w:rsidR="00EA4C96" w:rsidRDefault="00EA4C96" w:rsidP="00604A22">
      <w:pPr>
        <w:jc w:val="left"/>
      </w:pPr>
      <w:r>
        <w:lastRenderedPageBreak/>
        <w:t>Čerpání i</w:t>
      </w:r>
      <w:r w:rsidR="004277C3">
        <w:t>nstitucionální podpory</w:t>
      </w:r>
      <w:r w:rsidRPr="00EA4C96">
        <w:t xml:space="preserve"> na rozvoj organizace </w:t>
      </w:r>
      <w:r>
        <w:t xml:space="preserve">za </w:t>
      </w:r>
      <w:r w:rsidR="00CF5272">
        <w:t>období 01</w:t>
      </w:r>
      <w:r w:rsidR="0041216A">
        <w:t xml:space="preserve"> </w:t>
      </w:r>
      <w:r w:rsidR="00CF5272">
        <w:t>-</w:t>
      </w:r>
      <w:r w:rsidR="0041216A">
        <w:t xml:space="preserve"> </w:t>
      </w:r>
      <w:r w:rsidR="00CF5272">
        <w:t>08/</w:t>
      </w:r>
      <w:r>
        <w:t>201</w:t>
      </w:r>
      <w:r w:rsidR="00981FDA">
        <w:t>9</w:t>
      </w:r>
      <w:r>
        <w:t xml:space="preserve"> dle jednotlivých ústavů</w:t>
      </w:r>
      <w:r w:rsidR="004277C3"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2F6886" w:rsidRPr="002F6886" w14:paraId="2A94B2EC" w14:textId="77777777" w:rsidTr="00981FDA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A2C" w14:textId="77777777" w:rsidR="002F6886" w:rsidRPr="002F6886" w:rsidRDefault="002F6886" w:rsidP="002F688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Ústav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FD0" w14:textId="77777777" w:rsidR="002F6886" w:rsidRPr="002F6886" w:rsidRDefault="002F6886" w:rsidP="002F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Přidělené prostředky RVOE (v tis. Kč)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2B6" w14:textId="544C5FD9" w:rsidR="002F6886" w:rsidRPr="002F6886" w:rsidRDefault="002F6886" w:rsidP="002F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RVOE</w:t>
            </w:r>
            <w:r w:rsidR="00981F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 </w:t>
            </w:r>
            <w:proofErr w:type="gramStart"/>
            <w:r w:rsidR="00981F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31.08.2019</w:t>
            </w:r>
            <w:proofErr w:type="gramEnd"/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(v tis. Kč)</w:t>
            </w:r>
          </w:p>
        </w:tc>
      </w:tr>
      <w:tr w:rsidR="00502CCC" w:rsidRPr="002F6886" w14:paraId="2AAF84AE" w14:textId="77777777" w:rsidTr="00A31FE6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1380" w14:textId="5C25BB06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C2F8" w14:textId="1DC69045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materiálů</w:t>
            </w:r>
          </w:p>
        </w:tc>
      </w:tr>
      <w:tr w:rsidR="00502CCC" w:rsidRPr="002F6886" w14:paraId="45AB6C7B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B31D" w14:textId="7BEE4360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20110 - UFMI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304F" w14:textId="7E9BB92D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1932" w14:textId="7578901A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</w:tr>
      <w:tr w:rsidR="00502CCC" w:rsidRPr="002F6886" w14:paraId="3C3B1943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B617" w14:textId="2080409F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20120 - UIP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7463" w14:textId="733BD984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C040" w14:textId="1ECD9FEE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</w:tr>
      <w:tr w:rsidR="00502CCC" w:rsidRPr="002F6886" w14:paraId="7660C971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52BD" w14:textId="51A2D8C7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20140 - UIOZP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EB7C" w14:textId="6F633404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D130" w14:textId="2946428A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02CCC" w:rsidRPr="002F6886" w14:paraId="63FA0C4E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3D76" w14:textId="069A84C3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20150 - CPM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A319" w14:textId="70E3E1A9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B7A5" w14:textId="6303C838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</w:tr>
      <w:tr w:rsidR="00502CCC" w:rsidRPr="002F6886" w14:paraId="17F24CBB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7E91" w14:textId="715512C4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20160 - UTTTK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50C6" w14:textId="67BDEB80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9C70" w14:textId="52970AA8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02CCC" w:rsidRPr="002F6886" w14:paraId="7EC830DF" w14:textId="77777777" w:rsidTr="00A31FE6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6764" w14:textId="442F10BA" w:rsidR="00502CCC" w:rsidRPr="00502CCC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RVO/FT/2019/002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FF54" w14:textId="5CA19745" w:rsidR="00502CCC" w:rsidRPr="00502CCC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potravin</w:t>
            </w:r>
          </w:p>
        </w:tc>
      </w:tr>
      <w:tr w:rsidR="00502CCC" w:rsidRPr="002F6886" w14:paraId="418B8EF4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12E7" w14:textId="6C525764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20170 - UTP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1DEE" w14:textId="2DEF8F24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1 665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1099" w14:textId="793A365F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02CCC" w:rsidRPr="002F6886" w14:paraId="599467D6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1617" w14:textId="5A531CA3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20180 - UACHP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4BC5" w14:textId="417E7AC6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8F1E" w14:textId="2A11D245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</w:tr>
      <w:tr w:rsidR="00502CCC" w:rsidRPr="002F6886" w14:paraId="480A8B0E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65D2" w14:textId="2C38C470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20190 - 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F27E" w14:textId="18D4D39B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1 035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B75F" w14:textId="18E19384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</w:tr>
      <w:tr w:rsidR="00502CCC" w:rsidRPr="002F6886" w14:paraId="4CE9842E" w14:textId="77777777" w:rsidTr="00A31FE6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863B" w14:textId="3223AB5B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1153" w14:textId="1D7184BF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v oblasti výrobního inženýrství</w:t>
            </w:r>
          </w:p>
        </w:tc>
      </w:tr>
      <w:tr w:rsidR="00502CCC" w:rsidRPr="002F6886" w14:paraId="1A6F0737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A943" w14:textId="5F5D26E6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20130 - UVI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2CEF" w14:textId="13AA34D4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8C23" w14:textId="394391CE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449</w:t>
            </w:r>
          </w:p>
        </w:tc>
      </w:tr>
      <w:tr w:rsidR="00502CCC" w:rsidRPr="002F6886" w14:paraId="3E905F12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D1F" w14:textId="77777777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F840" w14:textId="3B54CC2A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10 994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EDC" w14:textId="7B07B775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1 521</w:t>
            </w:r>
          </w:p>
        </w:tc>
      </w:tr>
    </w:tbl>
    <w:p w14:paraId="3D910922" w14:textId="422428DD" w:rsidR="00CC79C7" w:rsidRDefault="00EA4C96" w:rsidP="006C61B6">
      <w:pPr>
        <w:rPr>
          <w:i/>
          <w:sz w:val="20"/>
          <w:szCs w:val="20"/>
        </w:rPr>
      </w:pPr>
      <w:r w:rsidRPr="00EA4C96">
        <w:rPr>
          <w:i/>
          <w:sz w:val="20"/>
          <w:szCs w:val="20"/>
        </w:rPr>
        <w:t xml:space="preserve">* </w:t>
      </w:r>
      <w:r w:rsidR="006C61B6">
        <w:rPr>
          <w:i/>
          <w:sz w:val="20"/>
          <w:szCs w:val="20"/>
        </w:rPr>
        <w:t xml:space="preserve">Celková částka </w:t>
      </w:r>
      <w:r w:rsidR="0092731C">
        <w:rPr>
          <w:i/>
          <w:sz w:val="20"/>
          <w:szCs w:val="20"/>
        </w:rPr>
        <w:t xml:space="preserve">se může </w:t>
      </w:r>
      <w:r w:rsidR="006C61B6">
        <w:rPr>
          <w:i/>
          <w:sz w:val="20"/>
          <w:szCs w:val="20"/>
        </w:rPr>
        <w:t xml:space="preserve">z důvodu zaokrouhlování </w:t>
      </w:r>
      <w:r w:rsidR="0092731C">
        <w:rPr>
          <w:i/>
          <w:sz w:val="20"/>
          <w:szCs w:val="20"/>
        </w:rPr>
        <w:t>lišit</w:t>
      </w:r>
      <w:r w:rsidR="006C61B6">
        <w:rPr>
          <w:i/>
          <w:sz w:val="20"/>
          <w:szCs w:val="20"/>
        </w:rPr>
        <w:t xml:space="preserve"> od materiálu </w:t>
      </w:r>
      <w:r w:rsidR="006C61B6" w:rsidRPr="006C61B6">
        <w:rPr>
          <w:i/>
          <w:sz w:val="20"/>
          <w:szCs w:val="20"/>
        </w:rPr>
        <w:t>Pravidla a rozdělení finančních prostředků Fakulty technologické pro rok 201</w:t>
      </w:r>
      <w:r w:rsidR="00981FDA">
        <w:rPr>
          <w:i/>
          <w:sz w:val="20"/>
          <w:szCs w:val="20"/>
        </w:rPr>
        <w:t>9</w:t>
      </w:r>
      <w:r w:rsidR="00E70F68">
        <w:rPr>
          <w:i/>
          <w:sz w:val="20"/>
          <w:szCs w:val="20"/>
        </w:rPr>
        <w:t>.</w:t>
      </w:r>
    </w:p>
    <w:p w14:paraId="0040787C" w14:textId="181D9F6B" w:rsidR="00A14BFB" w:rsidRPr="00A14BFB" w:rsidRDefault="00A14BFB" w:rsidP="00A14BFB">
      <w:r>
        <w:t>Ústavy se v rámci jednotlivých projektů excelentních směrů rozhodly čerpat nejen kategorii ostatních přímých nákladů (náklady na materiál, cestovné, služby apod.), ale jejich strategie se v roce 2019 zaměřila na nákup a obnovu přístrojové infrastruktury. Náklady na nově pořízené přístroje budou v jednotlivých projektech zohledněny po</w:t>
      </w:r>
      <w:r w:rsidR="00AE01A4">
        <w:t xml:space="preserve"> přeúčtování, které v současné době probíhá, či po</w:t>
      </w:r>
      <w:r>
        <w:t xml:space="preserve"> jejich</w:t>
      </w:r>
      <w:r w:rsidR="00AE01A4">
        <w:t xml:space="preserve"> zaúčtování a</w:t>
      </w:r>
      <w:r>
        <w:t xml:space="preserve"> zařazení do majetku.</w:t>
      </w:r>
    </w:p>
    <w:p w14:paraId="3D0F7B6C" w14:textId="77777777" w:rsidR="00604A22" w:rsidRDefault="00604A22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E07EDAC" w14:textId="5B8FF74F" w:rsidR="00386CE0" w:rsidRDefault="00386CE0" w:rsidP="00386CE0">
      <w:pPr>
        <w:pStyle w:val="Nadpis1"/>
      </w:pPr>
      <w:bookmarkStart w:id="10" w:name="_Toc20139971"/>
      <w:r w:rsidRPr="00386CE0">
        <w:lastRenderedPageBreak/>
        <w:t>Hospodaření s přidělenými finančními prostředky</w:t>
      </w:r>
      <w:bookmarkEnd w:id="10"/>
      <w:r w:rsidRPr="00386CE0">
        <w:t xml:space="preserve"> </w:t>
      </w:r>
    </w:p>
    <w:p w14:paraId="0E07EDAE" w14:textId="77777777" w:rsidR="00386CE0" w:rsidRPr="00386CE0" w:rsidRDefault="00386CE0" w:rsidP="00386CE0">
      <w:pPr>
        <w:pStyle w:val="Nadpis2"/>
      </w:pPr>
      <w:bookmarkStart w:id="11" w:name="_Toc20139972"/>
      <w:r>
        <w:t>Provozní prostředky</w:t>
      </w:r>
      <w:bookmarkEnd w:id="11"/>
    </w:p>
    <w:p w14:paraId="0E07EDAF" w14:textId="30607987" w:rsidR="00386CE0" w:rsidRPr="00115F85" w:rsidRDefault="00386CE0" w:rsidP="00386CE0">
      <w:r>
        <w:t xml:space="preserve">Provozní prostředky </w:t>
      </w:r>
      <w:r w:rsidR="00086BB9">
        <w:t>jsou</w:t>
      </w:r>
      <w:r>
        <w:t xml:space="preserve"> přiděleny z prostředků určených ke vzdělávací činnosti (zdroj 1100) a dotace institucionální podpory na rozvoj organizace (zdroj 2102).</w:t>
      </w:r>
    </w:p>
    <w:p w14:paraId="0E07EDB0" w14:textId="77777777" w:rsidR="001A5481" w:rsidRPr="00CE3D6D" w:rsidRDefault="001A5481" w:rsidP="001A5481">
      <w:pPr>
        <w:pStyle w:val="Nadpis3"/>
      </w:pPr>
      <w:bookmarkStart w:id="12" w:name="_Toc20139973"/>
      <w:r w:rsidRPr="00CE3D6D">
        <w:t>Celofakultní náklady</w:t>
      </w:r>
      <w:bookmarkEnd w:id="12"/>
    </w:p>
    <w:p w14:paraId="0E07EDB1" w14:textId="1345F9E7" w:rsidR="001A5481" w:rsidRPr="001A5481" w:rsidRDefault="001A5481" w:rsidP="001A5481">
      <w:pPr>
        <w:pStyle w:val="Default"/>
        <w:spacing w:after="240"/>
        <w:rPr>
          <w:rFonts w:asciiTheme="minorHAnsi" w:hAnsiTheme="minorHAnsi"/>
          <w:sz w:val="23"/>
          <w:szCs w:val="23"/>
        </w:rPr>
      </w:pPr>
      <w:r w:rsidRPr="001A5481">
        <w:rPr>
          <w:rFonts w:asciiTheme="minorHAnsi" w:hAnsiTheme="minorHAnsi"/>
          <w:sz w:val="23"/>
          <w:szCs w:val="23"/>
        </w:rPr>
        <w:t>Jedn</w:t>
      </w:r>
      <w:r w:rsidR="00086BB9">
        <w:rPr>
          <w:rFonts w:asciiTheme="minorHAnsi" w:hAnsiTheme="minorHAnsi"/>
          <w:sz w:val="23"/>
          <w:szCs w:val="23"/>
        </w:rPr>
        <w:t>á</w:t>
      </w:r>
      <w:r w:rsidRPr="001A5481">
        <w:rPr>
          <w:rFonts w:asciiTheme="minorHAnsi" w:hAnsiTheme="minorHAnsi"/>
          <w:sz w:val="23"/>
          <w:szCs w:val="23"/>
        </w:rPr>
        <w:t xml:space="preserve"> se zejména o tyto skupiny nákladů:</w:t>
      </w:r>
    </w:p>
    <w:p w14:paraId="0E07EDB2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mzdové náklady;</w:t>
      </w:r>
    </w:p>
    <w:p w14:paraId="0E07EDB3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náklady na budovy;</w:t>
      </w:r>
    </w:p>
    <w:p w14:paraId="0E07EDB4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pronájmy;</w:t>
      </w:r>
    </w:p>
    <w:p w14:paraId="0E07EDB5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drobné vybavení;</w:t>
      </w:r>
    </w:p>
    <w:p w14:paraId="0E07EDB6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mezifakultní výuka;</w:t>
      </w:r>
    </w:p>
    <w:p w14:paraId="0E07EDB7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podpora studentských aktivit;</w:t>
      </w:r>
    </w:p>
    <w:p w14:paraId="0E07EDB8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příspěvek na stravování;</w:t>
      </w:r>
    </w:p>
    <w:p w14:paraId="5812ABD6" w14:textId="77777777" w:rsidR="00474C16" w:rsidRDefault="001220D5" w:rsidP="00633887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474C16">
        <w:rPr>
          <w:rFonts w:asciiTheme="minorHAnsi" w:hAnsiTheme="minorHAnsi"/>
          <w:sz w:val="23"/>
          <w:szCs w:val="23"/>
        </w:rPr>
        <w:t xml:space="preserve">akademický senát </w:t>
      </w:r>
      <w:r w:rsidR="009225A6" w:rsidRPr="00474C16">
        <w:rPr>
          <w:rFonts w:asciiTheme="minorHAnsi" w:hAnsiTheme="minorHAnsi"/>
          <w:sz w:val="23"/>
          <w:szCs w:val="23"/>
        </w:rPr>
        <w:t>Fakulty technologické</w:t>
      </w:r>
      <w:r w:rsidRPr="00474C16">
        <w:rPr>
          <w:rFonts w:asciiTheme="minorHAnsi" w:hAnsiTheme="minorHAnsi"/>
          <w:sz w:val="23"/>
          <w:szCs w:val="23"/>
        </w:rPr>
        <w:t>;</w:t>
      </w:r>
    </w:p>
    <w:p w14:paraId="0E07EDBA" w14:textId="2367349F" w:rsidR="001220D5" w:rsidRDefault="001220D5" w:rsidP="00633887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474C16">
        <w:rPr>
          <w:rFonts w:asciiTheme="minorHAnsi" w:hAnsiTheme="minorHAnsi"/>
          <w:sz w:val="23"/>
          <w:szCs w:val="23"/>
        </w:rPr>
        <w:t>rezerva.</w:t>
      </w:r>
    </w:p>
    <w:tbl>
      <w:tblPr>
        <w:tblW w:w="93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127"/>
        <w:gridCol w:w="992"/>
        <w:gridCol w:w="910"/>
        <w:gridCol w:w="1064"/>
      </w:tblGrid>
      <w:tr w:rsidR="00CE3D6D" w:rsidRPr="00CE3D6D" w14:paraId="66F7FCF0" w14:textId="77777777" w:rsidTr="001B4564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20C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747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(v tis. Kč)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CE71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Čerpání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A21E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Zůstatek (v tis. Kč)</w:t>
            </w:r>
          </w:p>
        </w:tc>
      </w:tr>
      <w:tr w:rsidR="00CE3D6D" w:rsidRPr="00CE3D6D" w14:paraId="27479DCE" w14:textId="77777777" w:rsidTr="001B4564">
        <w:trPr>
          <w:trHeight w:val="31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AF6B30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AFEEC6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FB5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B0F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%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0C1327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B4564" w:rsidRPr="00CE3D6D" w14:paraId="7171ECAB" w14:textId="77777777" w:rsidTr="001B4564">
        <w:trPr>
          <w:trHeight w:val="1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B20" w14:textId="6E5B0634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Mzdové náklady (tarifní mzdy zaměstnanců celofakultních pracovišť, osobní příplatky zaměstnanců Fakulty technologické, přípl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</w:t>
            </w: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ky za vedení, odměny za práci na projektech, mimořádné odměny, zákonné odvody)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272" w14:textId="0F5A8A3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D59F" w14:textId="0135D26B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>28 165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EA68" w14:textId="06BC99BE" w:rsidR="001B4564" w:rsidRPr="00CE3D6D" w:rsidRDefault="001B4564" w:rsidP="00E32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A14" w14:textId="5AFA5FD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4 435    </w:t>
            </w:r>
          </w:p>
        </w:tc>
      </w:tr>
      <w:tr w:rsidR="001B4564" w:rsidRPr="00CE3D6D" w14:paraId="4DE10123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29E" w14:textId="28705DBE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Náklady na budovy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2308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EFBA" w14:textId="427D1C1D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8 203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9C4C" w14:textId="061814FE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E67" w14:textId="51582A6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897    </w:t>
            </w:r>
          </w:p>
        </w:tc>
      </w:tr>
      <w:tr w:rsidR="001B4564" w:rsidRPr="00CE3D6D" w14:paraId="3EE8F799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6CA3" w14:textId="77777777" w:rsidR="001B4564" w:rsidRPr="00D44E14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Pronájmy, služby a opravy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9A6" w14:textId="772B8B20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660" w14:textId="081C7CE2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 1 909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2F3F" w14:textId="150D9005" w:rsidR="001B4564" w:rsidRPr="00D44E14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4CB8" w14:textId="6C6979F7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 1 091    </w:t>
            </w:r>
          </w:p>
        </w:tc>
      </w:tr>
      <w:tr w:rsidR="001B4564" w:rsidRPr="00CE3D6D" w14:paraId="0012EE20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90BC" w14:textId="0E471019" w:rsidR="001B4564" w:rsidRPr="00D44E14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Drobné vybavení</w:t>
            </w:r>
            <w:r w:rsidR="00D44E14" w:rsidRPr="00D44E14">
              <w:rPr>
                <w:rFonts w:ascii="Calibri" w:eastAsia="Times New Roman" w:hAnsi="Calibri" w:cs="Times New Roman"/>
                <w:lang w:eastAsia="cs-CZ"/>
              </w:rPr>
              <w:t>**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234" w14:textId="08B29923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0CA" w14:textId="10A5751E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 1 203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E70" w14:textId="15274F1A" w:rsidR="001B4564" w:rsidRPr="00D44E14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C5A" w14:textId="2A749748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-403    </w:t>
            </w:r>
          </w:p>
        </w:tc>
      </w:tr>
      <w:tr w:rsidR="001B4564" w:rsidRPr="00CE3D6D" w14:paraId="2C14B1AB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E24B" w14:textId="590684FD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Mezifakultní výuka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895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4 132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6B72" w14:textId="686C999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2 767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BA8C" w14:textId="129A7FCC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674C" w14:textId="071AAD2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1 365    </w:t>
            </w:r>
          </w:p>
        </w:tc>
      </w:tr>
      <w:tr w:rsidR="001B4564" w:rsidRPr="00CE3D6D" w14:paraId="0D6C3E7A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A58B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Podpora studentských aktivit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6B9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E6CA" w14:textId="6F18949C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-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3F9" w14:textId="7B62769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0F6" w14:textId="048EC069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300    </w:t>
            </w:r>
          </w:p>
        </w:tc>
      </w:tr>
      <w:tr w:rsidR="001B4564" w:rsidRPr="00CE3D6D" w14:paraId="75A54B67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9162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na stravování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25E2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B4D" w14:textId="30854F3B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333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EC3" w14:textId="1EC6C083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6FF" w14:textId="63AB253C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117    </w:t>
            </w:r>
          </w:p>
        </w:tc>
      </w:tr>
      <w:tr w:rsidR="001B4564" w:rsidRPr="00CE3D6D" w14:paraId="466AE332" w14:textId="77777777" w:rsidTr="001B456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54B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Akademický senát FT (odměny, zákonné odvody, materiál a služby)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739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1B8B" w14:textId="3B7207D3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155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211" w14:textId="7882C132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CCFD" w14:textId="6A473D80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145    </w:t>
            </w:r>
          </w:p>
        </w:tc>
      </w:tr>
      <w:tr w:rsidR="001B4564" w:rsidRPr="00CE3D6D" w14:paraId="71A033A5" w14:textId="77777777" w:rsidTr="001B456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771" w14:textId="4102798F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Studijní program VOŠP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164B" w14:textId="5E8F2DD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DF5D" w14:textId="37533EAF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900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BB64" w14:textId="79383B79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C58A" w14:textId="4A0F48D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1 100    </w:t>
            </w:r>
          </w:p>
        </w:tc>
      </w:tr>
      <w:tr w:rsidR="001B4564" w:rsidRPr="00CE3D6D" w14:paraId="3E89691A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D47A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Rezerva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0199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03AE" w14:textId="5FB0C0C9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-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D6C" w14:textId="54A22E82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F73" w14:textId="787666D9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318    </w:t>
            </w:r>
          </w:p>
        </w:tc>
      </w:tr>
      <w:tr w:rsidR="00CE3D6D" w:rsidRPr="00CE3D6D" w14:paraId="172831A9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A9F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C6E0" w14:textId="6ABEF08D" w:rsidR="00CE3D6D" w:rsidRPr="00CE3D6D" w:rsidRDefault="00813C15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</w:t>
            </w:r>
            <w:r w:rsidR="00CE3D6D"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34C" w14:textId="59170CC5" w:rsidR="00CE3D6D" w:rsidRPr="00CE3D6D" w:rsidRDefault="001B4564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43 635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4EDE" w14:textId="5BDA5E09" w:rsidR="00CE3D6D" w:rsidRPr="00CE3D6D" w:rsidRDefault="00A86997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86B2" w14:textId="72B0F000" w:rsidR="00CE3D6D" w:rsidRPr="00CE3D6D" w:rsidRDefault="001B4564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9 365</w:t>
            </w:r>
          </w:p>
        </w:tc>
      </w:tr>
    </w:tbl>
    <w:p w14:paraId="0E07EDF6" w14:textId="77777777" w:rsidR="000B1E5A" w:rsidRPr="00CD05C8" w:rsidRDefault="000B1E5A" w:rsidP="003A1B01">
      <w:pPr>
        <w:pStyle w:val="Default"/>
        <w:rPr>
          <w:color w:val="auto"/>
          <w:sz w:val="23"/>
          <w:szCs w:val="23"/>
        </w:rPr>
      </w:pPr>
    </w:p>
    <w:p w14:paraId="0E07EDF9" w14:textId="583DE227" w:rsidR="002B49C3" w:rsidRDefault="009C14E1" w:rsidP="002B49C3">
      <w:pPr>
        <w:rPr>
          <w:i/>
          <w:sz w:val="20"/>
          <w:szCs w:val="20"/>
        </w:rPr>
      </w:pPr>
      <w:r w:rsidRPr="009C14E1">
        <w:rPr>
          <w:i/>
          <w:sz w:val="20"/>
          <w:szCs w:val="20"/>
        </w:rPr>
        <w:t>*</w:t>
      </w:r>
      <w:r w:rsidR="002B49C3" w:rsidRPr="009C14E1">
        <w:rPr>
          <w:i/>
          <w:sz w:val="20"/>
          <w:szCs w:val="20"/>
        </w:rPr>
        <w:t xml:space="preserve"> </w:t>
      </w:r>
      <w:r w:rsidR="003C4700" w:rsidRPr="009C14E1">
        <w:rPr>
          <w:i/>
          <w:sz w:val="20"/>
          <w:szCs w:val="20"/>
        </w:rPr>
        <w:t xml:space="preserve">Náklady, které rektorát účtuje FT, jsou jenom částí celkových nákladů, které FT vynakládá na provoz budov. Dále jde např. o: drobné opravy a dovybavení, činnost poradce pro chemikálie, elektromateriál, PC a tiskárny </w:t>
      </w:r>
      <w:r w:rsidR="00953E66">
        <w:rPr>
          <w:i/>
          <w:sz w:val="20"/>
          <w:szCs w:val="20"/>
        </w:rPr>
        <w:br/>
      </w:r>
      <w:r w:rsidR="003C4700" w:rsidRPr="009C14E1">
        <w:rPr>
          <w:i/>
          <w:sz w:val="20"/>
          <w:szCs w:val="20"/>
        </w:rPr>
        <w:t>na chodbách U15, zámečnický materiál, opravy zařízení (výměníková stanice, multifunkční tabule, klimatizace, kompresorovna, atd.), konzultace technického poradce, svoz odpadů, nákup SW a licence (SAP, atd.), nákup požární signalizace, stavební úpravy.</w:t>
      </w:r>
    </w:p>
    <w:p w14:paraId="5919DC0B" w14:textId="3DAFD2FB" w:rsidR="00D44E14" w:rsidRDefault="00D44E14" w:rsidP="002B49C3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** Drobné vybavení – drobné vybavení bývá pořizováno hromadně na celou fakultu (například z důvodu centralizace veřejných zakázek), náklady na drobné vybavení jsou v průběhu roku přeúčtovávány na jednotlivé ústavy/oddělení dle skutečného pořízení či dle potřeb dovybavení.</w:t>
      </w:r>
    </w:p>
    <w:p w14:paraId="0E07EDFF" w14:textId="10A86D9B" w:rsidR="001A5481" w:rsidRPr="00DB1A11" w:rsidRDefault="001A5481" w:rsidP="001A5481">
      <w:pPr>
        <w:pStyle w:val="Nadpis3"/>
      </w:pPr>
      <w:bookmarkStart w:id="13" w:name="_Toc20139974"/>
      <w:r w:rsidRPr="00DB1A11">
        <w:t>Náklady děkanátu</w:t>
      </w:r>
      <w:bookmarkEnd w:id="13"/>
    </w:p>
    <w:p w14:paraId="0E07EE00" w14:textId="30DA2C2C" w:rsidR="00636AD0" w:rsidRDefault="001A5481" w:rsidP="001A5481">
      <w:pPr>
        <w:rPr>
          <w:rFonts w:ascii="Arial" w:hAnsi="Arial" w:cs="Arial"/>
          <w:szCs w:val="24"/>
        </w:rPr>
      </w:pPr>
      <w:r w:rsidRPr="00A70BF2">
        <w:rPr>
          <w:rFonts w:cstheme="minorHAnsi"/>
          <w:szCs w:val="24"/>
        </w:rPr>
        <w:t>Objem prostředků přidělených jednotlivým nák</w:t>
      </w:r>
      <w:r>
        <w:rPr>
          <w:rFonts w:cstheme="minorHAnsi"/>
          <w:szCs w:val="24"/>
        </w:rPr>
        <w:t>ladovým střediskům děkanátu byl</w:t>
      </w:r>
      <w:r w:rsidRPr="00A70BF2">
        <w:rPr>
          <w:rFonts w:cstheme="minorHAnsi"/>
          <w:szCs w:val="24"/>
        </w:rPr>
        <w:t xml:space="preserve"> stanoven kvalifikovaným odhadem na základě výsledků hospodaření minulých let</w:t>
      </w:r>
      <w:r>
        <w:rPr>
          <w:rFonts w:ascii="Arial" w:hAnsi="Arial" w:cs="Arial"/>
          <w:szCs w:val="24"/>
        </w:rPr>
        <w:t xml:space="preserve">. 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910"/>
        <w:gridCol w:w="992"/>
      </w:tblGrid>
      <w:tr w:rsidR="0041732E" w:rsidRPr="0041732E" w14:paraId="6FAF6373" w14:textId="77777777" w:rsidTr="00A31FE6">
        <w:trPr>
          <w:trHeight w:val="3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FE2C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Nákladové středisko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74E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Mzdové a provozní náklady</w:t>
            </w:r>
          </w:p>
        </w:tc>
      </w:tr>
      <w:tr w:rsidR="0041732E" w:rsidRPr="0041732E" w14:paraId="44C1B8C3" w14:textId="77777777" w:rsidTr="00A31FE6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8723FF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B2CB" w14:textId="48CD5BB3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8B0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13FE" w14:textId="7F14BF0D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Zůstatek </w:t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41732E" w:rsidRPr="0041732E" w14:paraId="49A77BC5" w14:textId="77777777" w:rsidTr="00A31FE6">
        <w:trPr>
          <w:trHeight w:val="31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D9E13D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A2B72D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745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4787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41C821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31FE6" w:rsidRPr="0041732E" w14:paraId="4ADDE386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100E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20810 - Ekonomické oddělení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A9D" w14:textId="1CEFF771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1 500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BE20" w14:textId="55DA25D8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581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A819" w14:textId="21539D7C" w:rsidR="00A31FE6" w:rsidRPr="0041732E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2BA" w14:textId="4E4A898F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919    </w:t>
            </w:r>
          </w:p>
        </w:tc>
      </w:tr>
      <w:tr w:rsidR="00A31FE6" w:rsidRPr="0041732E" w14:paraId="05A313C1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03C" w14:textId="6EF0BC5D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20820 - IT oddělení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7E7E" w14:textId="0B310C75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99AB" w14:textId="420386A5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1 324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EC32" w14:textId="25714245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010C" w14:textId="44210F90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-201    </w:t>
            </w:r>
          </w:p>
        </w:tc>
      </w:tr>
      <w:tr w:rsidR="00A31FE6" w:rsidRPr="0041732E" w14:paraId="1DB7D10B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5958" w14:textId="49F7986D" w:rsidR="00A31FE6" w:rsidRPr="00D44E14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rPr>
                <w:rFonts w:ascii="Calibri" w:eastAsia="Times New Roman" w:hAnsi="Calibri" w:cs="Calibri"/>
                <w:lang w:eastAsia="cs-CZ"/>
              </w:rPr>
              <w:t>20830 - Propagační oddělení**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47F4" w14:textId="16E125AB" w:rsidR="00A31FE6" w:rsidRPr="00D44E14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rPr>
                <w:rFonts w:ascii="Calibri" w:eastAsia="Times New Roman" w:hAnsi="Calibri" w:cs="Calibri"/>
                <w:lang w:eastAsia="cs-CZ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44451" w14:textId="76A58CAF" w:rsidR="00A31FE6" w:rsidRPr="00D44E14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t xml:space="preserve"> 4 216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A7D4" w14:textId="4F40DA55" w:rsidR="00A31FE6" w:rsidRPr="00D44E14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1FAC" w14:textId="435EE486" w:rsidR="00A31FE6" w:rsidRPr="00D44E14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t xml:space="preserve">-3 624    </w:t>
            </w:r>
          </w:p>
        </w:tc>
      </w:tr>
      <w:tr w:rsidR="00A31FE6" w:rsidRPr="0041732E" w14:paraId="37FB3EEC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97CB" w14:textId="3702D482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20840 - Projektové oddělení</w:t>
            </w:r>
            <w:r w:rsidR="00D44E14">
              <w:rPr>
                <w:rFonts w:ascii="Calibri" w:eastAsia="Times New Roman" w:hAnsi="Calibri" w:cs="Calibri"/>
                <w:color w:val="000000"/>
                <w:lang w:eastAsia="cs-CZ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D4A" w14:textId="427166D8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71DB" w14:textId="1E684E5B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507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9AD74" w14:textId="04579A9F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459C" w14:textId="6906BC93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-507    </w:t>
            </w:r>
          </w:p>
        </w:tc>
      </w:tr>
      <w:tr w:rsidR="00A31FE6" w:rsidRPr="0041732E" w14:paraId="2A2B9DF6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C7FD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20901 - Oddělení děkana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019" w14:textId="5096ED6A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1 164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6B17" w14:textId="2292A8DD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946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53A9" w14:textId="53E3EC44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2913" w14:textId="5806AC24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218    </w:t>
            </w:r>
          </w:p>
        </w:tc>
      </w:tr>
      <w:tr w:rsidR="00A31FE6" w:rsidRPr="0041732E" w14:paraId="5ACF869E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BAF6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20902 - Studijní oddělení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4BFA" w14:textId="11D8E922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1 422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A324" w14:textId="101BE4CD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1 098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7671" w14:textId="5230FBB0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A923" w14:textId="06EF7C02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324    </w:t>
            </w:r>
          </w:p>
        </w:tc>
      </w:tr>
      <w:tr w:rsidR="00A31FE6" w:rsidRPr="0041732E" w14:paraId="2FAE7DCE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529B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20903 - Oddělení vědy a výzkumu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422" w14:textId="078BE883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730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D87E8" w14:textId="46551077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598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BD47" w14:textId="0669F501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1924" w14:textId="2292AADB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132    </w:t>
            </w:r>
          </w:p>
        </w:tc>
      </w:tr>
      <w:tr w:rsidR="00A31FE6" w:rsidRPr="0041732E" w14:paraId="7AD97A3C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BF7D" w14:textId="36E072FD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20904 - Mezinárodní oddělení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26EE" w14:textId="22D3C3B2" w:rsidR="00A31FE6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5080" w14:textId="78896A0E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451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28C0" w14:textId="6C759EB7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16F4" w14:textId="6FB15E1C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84    </w:t>
            </w:r>
          </w:p>
        </w:tc>
      </w:tr>
      <w:tr w:rsidR="0041732E" w:rsidRPr="0041732E" w14:paraId="26015904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FD37" w14:textId="32917BC1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20905 -</w:t>
            </w:r>
            <w:r w:rsidR="00927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Oddělení vnitřních a sociálních záležitostí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CD6A" w14:textId="73BD32CD" w:rsidR="0041732E" w:rsidRPr="0041732E" w:rsidRDefault="0041732E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62AE" w14:textId="77777777" w:rsidR="0041732E" w:rsidRPr="0041732E" w:rsidRDefault="0041732E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-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7AC4" w14:textId="166CD0C9" w:rsidR="0041732E" w:rsidRPr="0041732E" w:rsidRDefault="001B4564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49B" w14:textId="340CA705" w:rsidR="0041732E" w:rsidRPr="0041732E" w:rsidRDefault="001B4564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41732E" w:rsidRPr="0041732E" w14:paraId="4BF374C1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A59A" w14:textId="3AB48975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2CC" w14:textId="7B308FDF" w:rsidR="0041732E" w:rsidRPr="0041732E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AB62" w14:textId="2F39B270" w:rsidR="0041732E" w:rsidRPr="0041732E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AF30" w14:textId="5296D1CD" w:rsidR="0041732E" w:rsidRPr="0041732E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7D15" w14:textId="592015E2" w:rsidR="0041732E" w:rsidRPr="0041732E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-2 656</w:t>
            </w:r>
          </w:p>
        </w:tc>
      </w:tr>
    </w:tbl>
    <w:p w14:paraId="756C3671" w14:textId="77E1E212" w:rsidR="00A31FE6" w:rsidRPr="00D44E14" w:rsidRDefault="00A31FE6" w:rsidP="00A31FE6">
      <w:pPr>
        <w:rPr>
          <w:i/>
          <w:sz w:val="20"/>
          <w:szCs w:val="20"/>
        </w:rPr>
      </w:pPr>
      <w:r>
        <w:br/>
      </w:r>
      <w:r w:rsidRPr="00D44E14">
        <w:rPr>
          <w:i/>
          <w:sz w:val="20"/>
          <w:szCs w:val="20"/>
        </w:rPr>
        <w:t>Vysvětlení</w:t>
      </w:r>
      <w:r w:rsidR="00D44E14" w:rsidRPr="00D44E14">
        <w:rPr>
          <w:i/>
          <w:sz w:val="20"/>
          <w:szCs w:val="20"/>
        </w:rPr>
        <w:t xml:space="preserve"> čerpání vybraných středisek</w:t>
      </w:r>
      <w:r w:rsidRPr="00D44E14">
        <w:rPr>
          <w:i/>
          <w:sz w:val="20"/>
          <w:szCs w:val="20"/>
        </w:rPr>
        <w:t>:</w:t>
      </w:r>
    </w:p>
    <w:p w14:paraId="2CFE1984" w14:textId="3AAED62C" w:rsidR="00A31FE6" w:rsidRPr="00D44E14" w:rsidRDefault="00D44E14" w:rsidP="00A31FE6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A31FE6" w:rsidRPr="00D44E14">
        <w:rPr>
          <w:i/>
          <w:sz w:val="20"/>
          <w:szCs w:val="20"/>
        </w:rPr>
        <w:t>IT oddělení – zůstatek přečerpán z důvodu nákupu dlouhodobého drobného majetku (monitory, notebooky a další) pro jednotlivé ústavy a oddělení děkanátu – bude přeúčtováno dle objednávek ústavů a oddělení po instalaci.</w:t>
      </w:r>
    </w:p>
    <w:p w14:paraId="7AB402B0" w14:textId="20E83E70" w:rsidR="00A31FE6" w:rsidRPr="00D44E14" w:rsidRDefault="00D44E14" w:rsidP="00A31FE6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A31FE6" w:rsidRPr="00D44E14">
        <w:rPr>
          <w:i/>
          <w:sz w:val="20"/>
          <w:szCs w:val="20"/>
        </w:rPr>
        <w:t xml:space="preserve">Propagační oddělení – </w:t>
      </w:r>
      <w:r>
        <w:rPr>
          <w:i/>
          <w:sz w:val="20"/>
          <w:szCs w:val="20"/>
        </w:rPr>
        <w:t>jedná se o řízené přečerpání spojené s aktivitami 50</w:t>
      </w:r>
      <w:r w:rsidR="005B599C">
        <w:rPr>
          <w:i/>
          <w:sz w:val="20"/>
          <w:szCs w:val="20"/>
        </w:rPr>
        <w:t xml:space="preserve">. výročí FT. </w:t>
      </w:r>
      <w:r>
        <w:rPr>
          <w:i/>
          <w:sz w:val="20"/>
          <w:szCs w:val="20"/>
        </w:rPr>
        <w:t>P</w:t>
      </w:r>
      <w:r w:rsidR="00B05D86" w:rsidRPr="00D44E14">
        <w:rPr>
          <w:i/>
          <w:sz w:val="20"/>
          <w:szCs w:val="20"/>
        </w:rPr>
        <w:t>ropagační oddělení získalo pro rok 2019 dva projekty od MŠMT (Centralizované rozvojové projekty) nejen na aktivity spojené s 50. výročím FT (Festival Zažij vědu a Noc vědců)</w:t>
      </w:r>
      <w:r w:rsidR="005B599C">
        <w:rPr>
          <w:i/>
          <w:sz w:val="20"/>
          <w:szCs w:val="20"/>
        </w:rPr>
        <w:t>, náklady spojené se zajištěním těchto akcí budou přeúčtovány na projektové SPP. Rozdíl bude dokryt z režijních nákladů.</w:t>
      </w:r>
    </w:p>
    <w:p w14:paraId="6F4F52A2" w14:textId="395419B1" w:rsidR="005B599C" w:rsidRDefault="00D44E14" w:rsidP="00A31FE6">
      <w:pPr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="00A31FE6" w:rsidRPr="00D44E14">
        <w:rPr>
          <w:i/>
          <w:sz w:val="20"/>
          <w:szCs w:val="20"/>
        </w:rPr>
        <w:t>Projektové oddělení – nerozpočtováno, rozdíl bude dorovnán v rámci režijních nákladů projektů</w:t>
      </w:r>
      <w:r>
        <w:rPr>
          <w:i/>
          <w:sz w:val="20"/>
          <w:szCs w:val="20"/>
        </w:rPr>
        <w:t xml:space="preserve"> na konci roku</w:t>
      </w:r>
      <w:r w:rsidR="00A31FE6" w:rsidRPr="00D44E14">
        <w:rPr>
          <w:i/>
          <w:sz w:val="20"/>
          <w:szCs w:val="20"/>
        </w:rPr>
        <w:t>.</w:t>
      </w:r>
    </w:p>
    <w:p w14:paraId="6A6A6507" w14:textId="77777777" w:rsidR="005B599C" w:rsidRDefault="005B599C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E07EE2B" w14:textId="213FF09A" w:rsidR="001A5481" w:rsidRPr="00DB1A11" w:rsidRDefault="001A5481" w:rsidP="001A5481">
      <w:pPr>
        <w:pStyle w:val="Nadpis3"/>
      </w:pPr>
      <w:bookmarkStart w:id="14" w:name="_Toc20139975"/>
      <w:r w:rsidRPr="00DB1A11">
        <w:lastRenderedPageBreak/>
        <w:t>Hospodaření ústavů</w:t>
      </w:r>
      <w:bookmarkEnd w:id="14"/>
    </w:p>
    <w:p w14:paraId="0E07EE2C" w14:textId="77777777" w:rsidR="00E63D8E" w:rsidRPr="00E63D8E" w:rsidRDefault="00E63D8E" w:rsidP="00622EF9">
      <w:pPr>
        <w:rPr>
          <w:color w:val="FF0000"/>
          <w:sz w:val="6"/>
          <w:szCs w:val="6"/>
        </w:rPr>
      </w:pPr>
    </w:p>
    <w:p w14:paraId="0E07EE2D" w14:textId="68FC9A15" w:rsidR="001A5481" w:rsidRPr="00B76D8C" w:rsidRDefault="001A5481" w:rsidP="00622EF9">
      <w:r w:rsidRPr="00B76D8C">
        <w:t xml:space="preserve">Ústavům Fakulty technologické </w:t>
      </w:r>
      <w:r w:rsidR="00622EF9" w:rsidRPr="00B76D8C">
        <w:t xml:space="preserve">byly </w:t>
      </w:r>
      <w:r w:rsidRPr="00B76D8C">
        <w:t>přiděleny</w:t>
      </w:r>
      <w:r w:rsidR="00A06D16">
        <w:t xml:space="preserve"> prostředky</w:t>
      </w:r>
      <w:r w:rsidRPr="00B76D8C">
        <w:t>:</w:t>
      </w:r>
    </w:p>
    <w:p w14:paraId="0E07EE2E" w14:textId="42CF70FA" w:rsidR="001A5481" w:rsidRPr="00B76D8C" w:rsidRDefault="00A06D16" w:rsidP="001A5481">
      <w:pPr>
        <w:pStyle w:val="Odstavecseseznamem"/>
        <w:numPr>
          <w:ilvl w:val="0"/>
          <w:numId w:val="15"/>
        </w:numPr>
      </w:pPr>
      <w:r>
        <w:t xml:space="preserve">na </w:t>
      </w:r>
      <w:r w:rsidR="001A5481" w:rsidRPr="00B76D8C">
        <w:t>provoz a investice;</w:t>
      </w:r>
    </w:p>
    <w:p w14:paraId="0E07EE2F" w14:textId="5748CD71" w:rsidR="001A5481" w:rsidRPr="00B76D8C" w:rsidRDefault="00A06D16" w:rsidP="001A5481">
      <w:pPr>
        <w:pStyle w:val="Odstavecseseznamem"/>
        <w:numPr>
          <w:ilvl w:val="0"/>
          <w:numId w:val="15"/>
        </w:numPr>
      </w:pPr>
      <w:r>
        <w:t>na tarifní mzdy</w:t>
      </w:r>
      <w:r w:rsidR="001A5481" w:rsidRPr="00B76D8C">
        <w:t>;</w:t>
      </w:r>
    </w:p>
    <w:p w14:paraId="0E07EE30" w14:textId="5B2D7482" w:rsidR="001A5481" w:rsidRPr="00B76D8C" w:rsidRDefault="00A06D16" w:rsidP="001A5481">
      <w:pPr>
        <w:pStyle w:val="Odstavecseseznamem"/>
        <w:numPr>
          <w:ilvl w:val="0"/>
          <w:numId w:val="15"/>
        </w:numPr>
      </w:pPr>
      <w:r>
        <w:t>na výukové a výzkumné prostory;</w:t>
      </w:r>
    </w:p>
    <w:p w14:paraId="0E07EE31" w14:textId="41669142" w:rsidR="00622EF9" w:rsidRPr="00B76D8C" w:rsidRDefault="00A06D16" w:rsidP="00E63D8E">
      <w:pPr>
        <w:pStyle w:val="Odstavecseseznamem"/>
        <w:numPr>
          <w:ilvl w:val="0"/>
          <w:numId w:val="15"/>
        </w:numPr>
      </w:pPr>
      <w:r>
        <w:t xml:space="preserve">a </w:t>
      </w:r>
      <w:r w:rsidRPr="00B76D8C">
        <w:t>zůstatky z let minulých</w:t>
      </w:r>
      <w:r w:rsidR="001A5481" w:rsidRPr="00B76D8C">
        <w:t>.</w:t>
      </w:r>
    </w:p>
    <w:p w14:paraId="0E07EE32" w14:textId="63EA1E49" w:rsidR="00B67287" w:rsidRPr="00E63D8E" w:rsidRDefault="00B67287" w:rsidP="002A5E21">
      <w:r w:rsidRPr="00E63D8E">
        <w:t xml:space="preserve">Ústavy </w:t>
      </w:r>
      <w:r w:rsidR="009225A6" w:rsidRPr="00E63D8E">
        <w:rPr>
          <w:szCs w:val="24"/>
        </w:rPr>
        <w:t>Fakulty technologické</w:t>
      </w:r>
      <w:r w:rsidRPr="00E63D8E">
        <w:t xml:space="preserve"> v roce 201</w:t>
      </w:r>
      <w:r w:rsidR="00202E4C">
        <w:t>9</w:t>
      </w:r>
      <w:r w:rsidRPr="00E63D8E">
        <w:t xml:space="preserve"> dispon</w:t>
      </w:r>
      <w:r w:rsidR="0092731C">
        <w:t>ují</w:t>
      </w:r>
      <w:r w:rsidRPr="00E63D8E">
        <w:t xml:space="preserve"> prostředky, které odpovíd</w:t>
      </w:r>
      <w:r w:rsidR="0092731C">
        <w:t>ají</w:t>
      </w:r>
      <w:r w:rsidRPr="00E63D8E">
        <w:t xml:space="preserve"> jejich podílu </w:t>
      </w:r>
      <w:r w:rsidR="002A2D85">
        <w:br/>
      </w:r>
      <w:r w:rsidRPr="00E63D8E">
        <w:t xml:space="preserve">na přidělených prostředcích Fakulty technologické a zůstatcích z let minulých, po odečtení odvodů </w:t>
      </w:r>
      <w:r w:rsidR="002A2D85">
        <w:br/>
      </w:r>
      <w:r w:rsidRPr="00E63D8E">
        <w:t>na celoškolské výdaje z příspěvků a dotací, celofakultních nákladů</w:t>
      </w:r>
      <w:r w:rsidR="0092731C">
        <w:t xml:space="preserve"> </w:t>
      </w:r>
      <w:r w:rsidRPr="00E63D8E">
        <w:t>a nákladů na výukové a výzkumné prostory ústavů.</w:t>
      </w:r>
    </w:p>
    <w:p w14:paraId="18E2B75D" w14:textId="6F42D34C" w:rsidR="001F3C40" w:rsidRDefault="00622EF9" w:rsidP="001B4564">
      <w:r w:rsidRPr="002844EA">
        <w:t xml:space="preserve">Na ústavy byla rozdělena dotace </w:t>
      </w:r>
      <w:r w:rsidR="0092731C">
        <w:t xml:space="preserve">na pokrytí nákladů na tarifní mzdy ve výši </w:t>
      </w:r>
      <w:r w:rsidR="00202E4C">
        <w:t>40 172</w:t>
      </w:r>
      <w:r w:rsidR="0092731C">
        <w:t xml:space="preserve"> tis. Kč a </w:t>
      </w:r>
      <w:r w:rsidR="00953E66">
        <w:br/>
      </w:r>
      <w:r w:rsidR="0092731C">
        <w:t xml:space="preserve">na prostředky na provoz, pořízení dlouhodobého hmotného a nehmotného majetku a na odměny zaměstnanců </w:t>
      </w:r>
      <w:r w:rsidRPr="002844EA">
        <w:t xml:space="preserve">v celkové výši </w:t>
      </w:r>
      <w:del w:id="15" w:author="Markéta Vítová" w:date="2019-09-27T09:36:00Z">
        <w:r w:rsidR="00202E4C" w:rsidDel="004F1D4B">
          <w:delText>26 023</w:delText>
        </w:r>
      </w:del>
      <w:ins w:id="16" w:author="Markéta Vítová" w:date="2019-09-27T09:36:00Z">
        <w:r w:rsidR="004F1D4B">
          <w:t>37 017</w:t>
        </w:r>
      </w:ins>
      <w:r w:rsidRPr="002844EA">
        <w:t xml:space="preserve"> tis. Kč.</w:t>
      </w:r>
      <w:r w:rsidR="00B20391">
        <w:t xml:space="preserve"> </w:t>
      </w:r>
      <w:bookmarkStart w:id="17" w:name="_GoBack"/>
      <w:bookmarkEnd w:id="17"/>
    </w:p>
    <w:p w14:paraId="53736E40" w14:textId="170BD136" w:rsidR="00982CC9" w:rsidRDefault="0092731C" w:rsidP="002A5E21">
      <w:r>
        <w:t xml:space="preserve">Čerpání </w:t>
      </w:r>
      <w:r w:rsidR="00CE3D6D">
        <w:t xml:space="preserve">dle jednotlivých </w:t>
      </w:r>
      <w:r>
        <w:t>ústavů za období 01</w:t>
      </w:r>
      <w:r w:rsidR="008A6241">
        <w:t xml:space="preserve"> </w:t>
      </w:r>
      <w:r>
        <w:t>-</w:t>
      </w:r>
      <w:r w:rsidR="008A6241">
        <w:t xml:space="preserve"> </w:t>
      </w:r>
      <w:r>
        <w:t>08/201</w:t>
      </w:r>
      <w:r w:rsidR="00395845">
        <w:t>9</w:t>
      </w:r>
      <w:r w:rsidR="00CE3D6D"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6"/>
        <w:gridCol w:w="1273"/>
        <w:gridCol w:w="1134"/>
        <w:gridCol w:w="1134"/>
        <w:gridCol w:w="993"/>
        <w:gridCol w:w="992"/>
        <w:gridCol w:w="992"/>
      </w:tblGrid>
      <w:tr w:rsidR="001F3C40" w:rsidRPr="001F3C40" w14:paraId="635D6722" w14:textId="77777777" w:rsidTr="001F3C40">
        <w:trPr>
          <w:trHeight w:val="6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B50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Ústav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C5A" w14:textId="28DE210F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ústavů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="009273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TM +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PU</w:t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(v </w:t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tis. Kč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CB1" w14:textId="76DC0F7B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mzdy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A+K</w:t>
            </w:r>
            <w:r w:rsidR="001B4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1100  RVO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2102 </w:t>
            </w:r>
            <w:r w:rsidR="001B4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(v tis. Kč)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D88" w14:textId="55C25999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Čerpání provoz  </w:t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+K 1100 RVO 2102 (v tis. Kč)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5FC9" w14:textId="77777777" w:rsid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investice</w:t>
            </w:r>
          </w:p>
          <w:p w14:paraId="4BE7CBF8" w14:textId="7B7FE57E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(v tis. Kč)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077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ústavů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40C4" w14:textId="6148DE5B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Zůstatky ústavů</w:t>
            </w:r>
            <w:r w:rsidR="00B20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 tis. Kč)</w:t>
            </w:r>
          </w:p>
        </w:tc>
      </w:tr>
      <w:tr w:rsidR="001F3C40" w:rsidRPr="001F3C40" w14:paraId="682B2339" w14:textId="77777777" w:rsidTr="001F3C40">
        <w:trPr>
          <w:trHeight w:val="80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4A6B94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0DD9A4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63505C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0E7C90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CD816B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AC1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C1B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C3C360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E511C" w:rsidRPr="001F3C40" w14:paraId="7EB5D34F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2A61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20110 - UFMI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C1EC" w14:textId="7B90D494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9 497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7027" w14:textId="5DF3126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4 720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2D7B" w14:textId="107C5B8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552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B30E" w14:textId="683FD7C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30D64">
              <w:t xml:space="preserve"> 520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0516" w14:textId="57438C9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5 792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1781" w14:textId="23A8764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62BE" w14:textId="7E9AA1B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3 705    </w:t>
            </w:r>
          </w:p>
        </w:tc>
      </w:tr>
      <w:tr w:rsidR="003E511C" w:rsidRPr="001F3C40" w14:paraId="36D1F372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810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20120 - UIP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AE4A" w14:textId="418AA53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8 714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3ABB" w14:textId="6AEF87B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3 914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D659" w14:textId="1206B0A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584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F9EF" w14:textId="5EA8E93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104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2B5B" w14:textId="40BA5CE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4 602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FA55" w14:textId="099B29B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522A" w14:textId="39182D0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4 112    </w:t>
            </w:r>
          </w:p>
        </w:tc>
      </w:tr>
      <w:tr w:rsidR="003E511C" w:rsidRPr="001F3C40" w14:paraId="62363F74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1C41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20130 - UVI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BA29" w14:textId="66D9E62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19 430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9AD9" w14:textId="25D5C275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7 032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5C83" w14:textId="57A43A6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1 798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D3BA" w14:textId="56D1024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327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3AA6" w14:textId="1C85711B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9 157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AEFF" w14:textId="3954E35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4B6C" w14:textId="5089001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10 273    </w:t>
            </w:r>
          </w:p>
        </w:tc>
      </w:tr>
      <w:tr w:rsidR="003E511C" w:rsidRPr="001F3C40" w14:paraId="1551AD61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172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20140 - UIOZP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995E" w14:textId="35043BD0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7 864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74A6" w14:textId="39D06F6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3 587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0BC6" w14:textId="1EC8939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739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945A" w14:textId="45BE84E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416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06A" w14:textId="242A24A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4 742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25C2" w14:textId="749BD45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2F62" w14:textId="36472BF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3 122    </w:t>
            </w:r>
          </w:p>
        </w:tc>
      </w:tr>
      <w:tr w:rsidR="003E511C" w:rsidRPr="001F3C40" w14:paraId="65951372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0F7E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20150 - CPM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49E4" w14:textId="4C449AB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4 484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5FB6" w14:textId="1A6644E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2 063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7F38" w14:textId="442D18AB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204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405D" w14:textId="49611EA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136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1265" w14:textId="7C9D96E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2 403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61AA" w14:textId="7D6F178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A0B6" w14:textId="3939640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2 081    </w:t>
            </w:r>
          </w:p>
        </w:tc>
      </w:tr>
      <w:tr w:rsidR="003E511C" w:rsidRPr="001F3C40" w14:paraId="7CDF6C47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87F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20160 - UTTTK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F22E" w14:textId="7A31F343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4 948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CAF0" w14:textId="1BC0278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2 203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5F89" w14:textId="68165DF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536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D879" w14:textId="59A9012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5B4C" w14:textId="0AD95F1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2 739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3512" w14:textId="0286D69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D1CD" w14:textId="46A295B3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2 209    </w:t>
            </w:r>
          </w:p>
        </w:tc>
      </w:tr>
      <w:tr w:rsidR="003E511C" w:rsidRPr="001F3C40" w14:paraId="0B321DFD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296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20170 - UTP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8276" w14:textId="6E4895B8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10 678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A4A9" w14:textId="14B3C76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3 746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BF48" w14:textId="16F7B25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784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2FD5" w14:textId="53E38F50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1 445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CFD4" w14:textId="2EEABA8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5 974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BC81" w14:textId="5C0CB7B4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5516" w14:textId="0493D1A7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4 704    </w:t>
            </w:r>
          </w:p>
        </w:tc>
      </w:tr>
      <w:tr w:rsidR="003E511C" w:rsidRPr="001F3C40" w14:paraId="4235347D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2317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20180 - UACHP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FB53" w14:textId="08F9D04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5 768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946A" w14:textId="3D17741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2 654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8AB0" w14:textId="22A8F227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443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5629" w14:textId="3123810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1CAA" w14:textId="523FD9BB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3 097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8152" w14:textId="0B431AE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FF47" w14:textId="394C0D4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2 671    </w:t>
            </w:r>
          </w:p>
        </w:tc>
      </w:tr>
      <w:tr w:rsidR="003E511C" w:rsidRPr="001F3C40" w14:paraId="0FFED7DC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641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20190 - UCH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319" w14:textId="40BA924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5 806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7480" w14:textId="5A12539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2 798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11BC" w14:textId="336C0EB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274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652F" w14:textId="68A591A5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C112" w14:textId="2A3FCCE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3 072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B944" w14:textId="40E5D355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247F" w14:textId="51ADDF3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2 734    </w:t>
            </w:r>
          </w:p>
        </w:tc>
      </w:tr>
      <w:tr w:rsidR="0092731C" w:rsidRPr="001F3C40" w14:paraId="4B8C2806" w14:textId="77777777" w:rsidTr="0092731C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BD7C" w14:textId="3783E1C7" w:rsidR="0092731C" w:rsidRPr="001F3C40" w:rsidRDefault="0092731C" w:rsidP="0092731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0F1E" w14:textId="5FC1F1B7" w:rsidR="0092731C" w:rsidRPr="001F3C40" w:rsidRDefault="00E322B3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77 189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045" w14:textId="05DC4900" w:rsidR="0092731C" w:rsidRPr="001F3C40" w:rsidRDefault="00E322B3" w:rsidP="008A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FE6" w14:textId="67A77D82" w:rsidR="0092731C" w:rsidRPr="001F3C40" w:rsidRDefault="00E322B3" w:rsidP="008A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634F" w14:textId="178A914A" w:rsidR="0092731C" w:rsidRPr="001F3C40" w:rsidRDefault="00E322B3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B5DA" w14:textId="4F326D8E" w:rsidR="0092731C" w:rsidRPr="001F3C40" w:rsidRDefault="003E511C" w:rsidP="008A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41 578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21A" w14:textId="2CFD027C" w:rsidR="0092731C" w:rsidRPr="001F3C40" w:rsidRDefault="003E511C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FB58" w14:textId="7F946635" w:rsidR="0092731C" w:rsidRPr="001F3C40" w:rsidRDefault="003E511C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</w:rPr>
              <w:t>35 611</w:t>
            </w:r>
          </w:p>
        </w:tc>
      </w:tr>
    </w:tbl>
    <w:p w14:paraId="34876910" w14:textId="11CF814C" w:rsidR="0092731C" w:rsidRDefault="0092731C" w:rsidP="0092731C">
      <w:pPr>
        <w:rPr>
          <w:i/>
          <w:sz w:val="20"/>
          <w:szCs w:val="20"/>
        </w:rPr>
      </w:pPr>
      <w:r w:rsidRPr="00EA4C96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Celková částka se může z důvodu zaokrouhlování lišit od materiálu </w:t>
      </w:r>
      <w:r w:rsidRPr="006C61B6">
        <w:rPr>
          <w:i/>
          <w:sz w:val="20"/>
          <w:szCs w:val="20"/>
        </w:rPr>
        <w:t>Pravidla a rozdělení finančních prostředků Fakulty technologické pro rok 201</w:t>
      </w:r>
      <w:r w:rsidR="001B4564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</w:t>
      </w:r>
    </w:p>
    <w:p w14:paraId="7A672649" w14:textId="77777777" w:rsidR="001B4564" w:rsidRDefault="001B4564">
      <w:pPr>
        <w:jc w:val="left"/>
      </w:pPr>
      <w:r>
        <w:br w:type="page"/>
      </w:r>
    </w:p>
    <w:p w14:paraId="607510BB" w14:textId="49F94209" w:rsidR="00CE3D6D" w:rsidRPr="00CE3D6D" w:rsidRDefault="00CE3D6D" w:rsidP="00CE3D6D">
      <w:r>
        <w:lastRenderedPageBreak/>
        <w:t xml:space="preserve">Z důvodu dobrého hospodaření jednotlivých ústavů v minulých letech, disponují ústavy prostředky </w:t>
      </w:r>
      <w:r w:rsidR="00953E66">
        <w:br/>
      </w:r>
      <w:r>
        <w:t xml:space="preserve">ve Fondu provozních prostředků.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CE3D6D" w:rsidRPr="00CE3D6D" w14:paraId="5E03C94F" w14:textId="77777777" w:rsidTr="00411B12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F4F3" w14:textId="77777777" w:rsidR="00CE3D6D" w:rsidRPr="00CE3D6D" w:rsidRDefault="00CE3D6D" w:rsidP="00411B1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Ústav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0F6" w14:textId="322C30C7" w:rsidR="00CE3D6D" w:rsidRPr="00CE3D6D" w:rsidRDefault="00CE3D6D" w:rsidP="0041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Zůstatek ústavů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ve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FPP k 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</w:t>
            </w:r>
            <w:r w:rsidR="00411B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(v tis. Kč)</w:t>
            </w:r>
          </w:p>
        </w:tc>
      </w:tr>
      <w:tr w:rsidR="00CE3D6D" w:rsidRPr="00CE3D6D" w14:paraId="21A026BC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187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20110 - UFMI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C1D" w14:textId="592D2BF1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1 790</w:t>
            </w:r>
          </w:p>
        </w:tc>
      </w:tr>
      <w:tr w:rsidR="00CE3D6D" w:rsidRPr="00CE3D6D" w14:paraId="0B412ECC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7BE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20120 - UIP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A568" w14:textId="1B85469C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6 949</w:t>
            </w:r>
          </w:p>
        </w:tc>
      </w:tr>
      <w:tr w:rsidR="00CE3D6D" w:rsidRPr="00CE3D6D" w14:paraId="27C0FFDE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B6F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20130 - UVI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B6D" w14:textId="5359EBD0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10 403</w:t>
            </w:r>
          </w:p>
        </w:tc>
      </w:tr>
      <w:tr w:rsidR="00CE3D6D" w:rsidRPr="00CE3D6D" w14:paraId="116A8110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B520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20140 - UIOZP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F6C" w14:textId="2731B7FE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1 527</w:t>
            </w:r>
          </w:p>
        </w:tc>
      </w:tr>
      <w:tr w:rsidR="00CE3D6D" w:rsidRPr="00CE3D6D" w14:paraId="5D87C22A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F996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20150 - CPM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C0DD" w14:textId="55A819A2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4 054</w:t>
            </w:r>
          </w:p>
        </w:tc>
      </w:tr>
      <w:tr w:rsidR="00CE3D6D" w:rsidRPr="00CE3D6D" w14:paraId="2DFECF66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A3F8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20160 - UTTTK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2B59" w14:textId="4856E961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</w:tr>
      <w:tr w:rsidR="00CE3D6D" w:rsidRPr="00CE3D6D" w14:paraId="292A9812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3C45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20170 - UTP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018" w14:textId="50539912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1 831</w:t>
            </w:r>
          </w:p>
        </w:tc>
      </w:tr>
      <w:tr w:rsidR="00CE3D6D" w:rsidRPr="00CE3D6D" w14:paraId="55234401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ABBA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20180 - UACHP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975" w14:textId="7E892B50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3 744</w:t>
            </w:r>
          </w:p>
        </w:tc>
      </w:tr>
      <w:tr w:rsidR="00CE3D6D" w:rsidRPr="00CE3D6D" w14:paraId="6E030295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6C9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20190 - UCH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E07C" w14:textId="63FE68E0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616</w:t>
            </w:r>
          </w:p>
        </w:tc>
      </w:tr>
      <w:tr w:rsidR="00CE3D6D" w:rsidRPr="00CE3D6D" w14:paraId="28EF13B5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12FB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C9B" w14:textId="4E571DBB" w:rsidR="00CE3D6D" w:rsidRPr="00CE3D6D" w:rsidRDefault="00411B12" w:rsidP="0041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30 986</w:t>
            </w:r>
          </w:p>
        </w:tc>
      </w:tr>
    </w:tbl>
    <w:p w14:paraId="4EE7ED12" w14:textId="77777777" w:rsidR="00CE3D6D" w:rsidRPr="00CE3D6D" w:rsidRDefault="00CE3D6D" w:rsidP="0092731C">
      <w:pPr>
        <w:rPr>
          <w:sz w:val="20"/>
          <w:szCs w:val="20"/>
        </w:rPr>
      </w:pPr>
    </w:p>
    <w:p w14:paraId="4CE6C23F" w14:textId="77777777" w:rsidR="001F3C40" w:rsidRDefault="001F3C40" w:rsidP="002A5E21"/>
    <w:p w14:paraId="608E7B76" w14:textId="77777777" w:rsidR="00982CC9" w:rsidRDefault="00982CC9">
      <w:pPr>
        <w:jc w:val="left"/>
      </w:pPr>
      <w:r>
        <w:br w:type="page"/>
      </w:r>
    </w:p>
    <w:p w14:paraId="0E07EF30" w14:textId="77777777" w:rsidR="00123E66" w:rsidRPr="00B667CB" w:rsidRDefault="00123E66" w:rsidP="00747E76">
      <w:pPr>
        <w:pStyle w:val="Nadpis1"/>
      </w:pPr>
      <w:bookmarkStart w:id="18" w:name="_Toc390355623"/>
      <w:r>
        <w:lastRenderedPageBreak/>
        <w:t xml:space="preserve"> </w:t>
      </w:r>
      <w:bookmarkStart w:id="19" w:name="_Toc20139976"/>
      <w:r w:rsidRPr="00B667CB">
        <w:t>Závěr</w:t>
      </w:r>
      <w:bookmarkEnd w:id="18"/>
      <w:bookmarkEnd w:id="19"/>
    </w:p>
    <w:p w14:paraId="0E07EF31" w14:textId="320E995B" w:rsidR="00747E76" w:rsidRDefault="00747E76" w:rsidP="00CA1E76"/>
    <w:p w14:paraId="0E07EF32" w14:textId="3863B92B" w:rsidR="00123E66" w:rsidRDefault="00123E66" w:rsidP="00CA1E76">
      <w:r>
        <w:t>Financování Fakulty technologické je primárn</w:t>
      </w:r>
      <w:r w:rsidRPr="00EC4D0D">
        <w:t xml:space="preserve">ě </w:t>
      </w:r>
      <w:r>
        <w:t>založeno na p</w:t>
      </w:r>
      <w:r w:rsidRPr="00EC4D0D">
        <w:t>ř</w:t>
      </w:r>
      <w:r>
        <w:t>ísp</w:t>
      </w:r>
      <w:r w:rsidRPr="00EC4D0D">
        <w:t>ě</w:t>
      </w:r>
      <w:r>
        <w:t>vku ze státního rozpo</w:t>
      </w:r>
      <w:r w:rsidRPr="00EC4D0D">
        <w:t>č</w:t>
      </w:r>
      <w:r>
        <w:t xml:space="preserve">tu </w:t>
      </w:r>
      <w:r w:rsidR="00130114">
        <w:br/>
      </w:r>
      <w:r>
        <w:t>na vzd</w:t>
      </w:r>
      <w:r w:rsidRPr="00EC4D0D">
        <w:t>ě</w:t>
      </w:r>
      <w:r>
        <w:t>lávací, v</w:t>
      </w:r>
      <w:r w:rsidRPr="00EC4D0D">
        <w:t>ě</w:t>
      </w:r>
      <w:r>
        <w:t>deckou, výzkumnou, vývojovou, inova</w:t>
      </w:r>
      <w:r w:rsidRPr="00EC4D0D">
        <w:t>č</w:t>
      </w:r>
      <w:r>
        <w:t>ní a další tv</w:t>
      </w:r>
      <w:r w:rsidRPr="00EC4D0D">
        <w:t>ů</w:t>
      </w:r>
      <w:r>
        <w:t>r</w:t>
      </w:r>
      <w:r w:rsidRPr="00EC4D0D">
        <w:t>č</w:t>
      </w:r>
      <w:r>
        <w:t xml:space="preserve">í </w:t>
      </w:r>
      <w:r w:rsidRPr="00EC4D0D">
        <w:t>č</w:t>
      </w:r>
      <w:r>
        <w:t>innost. Další významný zdroj financování p</w:t>
      </w:r>
      <w:r w:rsidRPr="00EC4D0D">
        <w:t>ř</w:t>
      </w:r>
      <w:r>
        <w:t>edstavují finan</w:t>
      </w:r>
      <w:r w:rsidRPr="00EC4D0D">
        <w:t>č</w:t>
      </w:r>
      <w:r>
        <w:t>ní prost</w:t>
      </w:r>
      <w:r w:rsidRPr="00EC4D0D">
        <w:t>ř</w:t>
      </w:r>
      <w:r>
        <w:t xml:space="preserve">edky na </w:t>
      </w:r>
      <w:proofErr w:type="spellStart"/>
      <w:r>
        <w:t>VaV</w:t>
      </w:r>
      <w:proofErr w:type="spellEnd"/>
      <w:r>
        <w:t xml:space="preserve"> a prost</w:t>
      </w:r>
      <w:r w:rsidRPr="00EC4D0D">
        <w:t>ř</w:t>
      </w:r>
      <w:r>
        <w:t>edky získané v rámci projekt</w:t>
      </w:r>
      <w:r w:rsidRPr="00EC4D0D">
        <w:t>ů</w:t>
      </w:r>
      <w:r>
        <w:t xml:space="preserve">. </w:t>
      </w:r>
    </w:p>
    <w:p w14:paraId="0E07EF34" w14:textId="72C6751E" w:rsidR="00B351AE" w:rsidRDefault="00123E66" w:rsidP="004446FA">
      <w:r>
        <w:t>F</w:t>
      </w:r>
      <w:r w:rsidR="00A81162">
        <w:t>akulta technologická v</w:t>
      </w:r>
      <w:r w:rsidR="00A96D72">
        <w:t> průběhu roku</w:t>
      </w:r>
      <w:r w:rsidR="00A81162">
        <w:t xml:space="preserve"> 201</w:t>
      </w:r>
      <w:r w:rsidR="00411B12">
        <w:t>9</w:t>
      </w:r>
      <w:r w:rsidRPr="00EC4D0D">
        <w:t xml:space="preserve"> hospodař</w:t>
      </w:r>
      <w:r w:rsidR="00A96D72">
        <w:t>í</w:t>
      </w:r>
      <w:r w:rsidRPr="00EC4D0D">
        <w:t xml:space="preserve"> s vlastními i svěřenými prostředky</w:t>
      </w:r>
      <w:r>
        <w:t xml:space="preserve"> </w:t>
      </w:r>
      <w:r w:rsidRPr="00EC4D0D">
        <w:t xml:space="preserve">tak, aby </w:t>
      </w:r>
      <w:r w:rsidR="00953E66">
        <w:br/>
      </w:r>
      <w:r w:rsidRPr="00EC4D0D">
        <w:t>v souladu s veškerými zákony a pravidly umožnila dostatečný</w:t>
      </w:r>
      <w:r>
        <w:t xml:space="preserve"> </w:t>
      </w:r>
      <w:r w:rsidRPr="00EC4D0D">
        <w:t xml:space="preserve">finanční prostor pro provoz a rozvoj </w:t>
      </w:r>
      <w:r>
        <w:t>fakulty</w:t>
      </w:r>
      <w:r w:rsidRPr="00EC4D0D">
        <w:t xml:space="preserve"> a současně vytvořila</w:t>
      </w:r>
      <w:r>
        <w:t xml:space="preserve"> </w:t>
      </w:r>
      <w:r w:rsidRPr="00EC4D0D">
        <w:t xml:space="preserve">co největší hospodářský výsledek, který by </w:t>
      </w:r>
      <w:r>
        <w:t xml:space="preserve">zabezpečil řádný provoz a plynulý chod Fakulty technologické a </w:t>
      </w:r>
      <w:r w:rsidRPr="00EC4D0D">
        <w:t xml:space="preserve">umožnil </w:t>
      </w:r>
      <w:r>
        <w:t>r</w:t>
      </w:r>
      <w:r w:rsidRPr="00EC4D0D">
        <w:t>ealizaci již započ</w:t>
      </w:r>
      <w:r>
        <w:t>atých a</w:t>
      </w:r>
      <w:r w:rsidRPr="00EC4D0D">
        <w:t xml:space="preserve"> plánovaných akcí.</w:t>
      </w:r>
    </w:p>
    <w:p w14:paraId="0E07EF35" w14:textId="77777777" w:rsidR="00747E76" w:rsidRDefault="00747E76" w:rsidP="004446FA"/>
    <w:p w14:paraId="0E07EF36" w14:textId="77777777" w:rsidR="00747E76" w:rsidRDefault="00747E76" w:rsidP="00B1648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E07EF37" w14:textId="77777777" w:rsidR="00747E76" w:rsidRDefault="00747E76" w:rsidP="00B16486">
      <w:pPr>
        <w:pStyle w:val="Nadpis1"/>
        <w:numPr>
          <w:ilvl w:val="0"/>
          <w:numId w:val="0"/>
        </w:numPr>
        <w:ind w:left="432" w:hanging="432"/>
      </w:pPr>
      <w:bookmarkStart w:id="20" w:name="_Toc20139977"/>
      <w:r w:rsidRPr="00B667CB">
        <w:lastRenderedPageBreak/>
        <w:t>Seznam použitých zkratek</w:t>
      </w:r>
      <w:bookmarkEnd w:id="20"/>
    </w:p>
    <w:p w14:paraId="653D8604" w14:textId="77777777" w:rsidR="008C6773" w:rsidRDefault="008C6773" w:rsidP="008C6773"/>
    <w:p w14:paraId="57D4720A" w14:textId="77777777" w:rsidR="008C6773" w:rsidRDefault="008C6773" w:rsidP="008C6773">
      <w:r>
        <w:t>A+K – fixní + výkonová část</w:t>
      </w:r>
    </w:p>
    <w:p w14:paraId="0C27D169" w14:textId="77777777" w:rsidR="008C6773" w:rsidRDefault="008C6773" w:rsidP="008C6773">
      <w:r>
        <w:t>DSP – doktorské studijní programy</w:t>
      </w:r>
    </w:p>
    <w:p w14:paraId="6E997292" w14:textId="77777777" w:rsidR="008C6773" w:rsidRDefault="008C6773" w:rsidP="008C6773">
      <w:r>
        <w:t>FPP – fond provozních prostředků</w:t>
      </w:r>
    </w:p>
    <w:p w14:paraId="0FCD4B8B" w14:textId="77777777" w:rsidR="008C6773" w:rsidRDefault="008C6773" w:rsidP="008C6773">
      <w:r>
        <w:t>FT – Fakulta technologická</w:t>
      </w:r>
    </w:p>
    <w:p w14:paraId="51D7DAC1" w14:textId="77777777" w:rsidR="008C6773" w:rsidRDefault="008C6773" w:rsidP="008C6773">
      <w:r>
        <w:t>FUUP – fond účelově určených prostředků</w:t>
      </w:r>
    </w:p>
    <w:p w14:paraId="60EFEDFC" w14:textId="77777777" w:rsidR="008C6773" w:rsidRDefault="008C6773" w:rsidP="008C6773">
      <w:r>
        <w:t>IGA – interní grantová agentura</w:t>
      </w:r>
    </w:p>
    <w:p w14:paraId="6F89CE83" w14:textId="77777777" w:rsidR="008C6773" w:rsidRDefault="008C6773" w:rsidP="008C6773">
      <w:r>
        <w:t xml:space="preserve">PU – prostředky na provoz, pořízení dlouhodobého hmotného </w:t>
      </w:r>
      <w:r w:rsidRPr="00660264">
        <w:t>a</w:t>
      </w:r>
      <w:r w:rsidRPr="00660264">
        <w:tab/>
      </w:r>
      <w:r>
        <w:t xml:space="preserve"> nehmotného majetku </w:t>
      </w:r>
      <w:r w:rsidRPr="00660264">
        <w:t>a</w:t>
      </w:r>
      <w:r w:rsidRPr="00660264">
        <w:tab/>
      </w:r>
      <w:r>
        <w:t xml:space="preserve"> odměny </w:t>
      </w:r>
      <w:r w:rsidRPr="00660264">
        <w:t>zaměstnanců</w:t>
      </w:r>
    </w:p>
    <w:p w14:paraId="14C45BFF" w14:textId="77777777" w:rsidR="008C6773" w:rsidRDefault="008C6773" w:rsidP="00747E76">
      <w:r>
        <w:t>PU RVOE – dotace na projekty na podporu řízeného týmového výzkumu v excelentních směrech</w:t>
      </w:r>
    </w:p>
    <w:p w14:paraId="4C0A0866" w14:textId="77777777" w:rsidR="008C6773" w:rsidRDefault="008C6773" w:rsidP="008C6773">
      <w:r>
        <w:t xml:space="preserve">RVO – institucionální podpora </w:t>
      </w:r>
      <w:proofErr w:type="spellStart"/>
      <w:r>
        <w:t>VaV</w:t>
      </w:r>
      <w:proofErr w:type="spellEnd"/>
      <w:r>
        <w:t xml:space="preserve"> na dlouhodobý koncepční rozvoj výzkumné organizace</w:t>
      </w:r>
    </w:p>
    <w:p w14:paraId="37F104D3" w14:textId="77777777" w:rsidR="008C6773" w:rsidRDefault="008C6773" w:rsidP="008C6773">
      <w:r>
        <w:t>RVOE – rozvoj výzkumné organizace v excelentních směrech</w:t>
      </w:r>
    </w:p>
    <w:p w14:paraId="3452EF57" w14:textId="77777777" w:rsidR="008C6773" w:rsidRDefault="008C6773" w:rsidP="008C6773">
      <w:r>
        <w:t>SPP – strukturovaný plán projektu</w:t>
      </w:r>
    </w:p>
    <w:p w14:paraId="6CB4AA87" w14:textId="77777777" w:rsidR="008C6773" w:rsidRDefault="008C6773" w:rsidP="008C6773">
      <w:r>
        <w:t>SVOČ – studentská vědecká a odborná činnost</w:t>
      </w:r>
    </w:p>
    <w:p w14:paraId="69FEF9A6" w14:textId="77777777" w:rsidR="008C6773" w:rsidRDefault="008C6773" w:rsidP="008C6773">
      <w:r>
        <w:t>SVV – specifický vysokoškolský výzkum</w:t>
      </w:r>
    </w:p>
    <w:p w14:paraId="75BC31D7" w14:textId="77777777" w:rsidR="008C6773" w:rsidRDefault="008C6773" w:rsidP="008C6773">
      <w:r>
        <w:t>TM – tarifní mzdy</w:t>
      </w:r>
    </w:p>
    <w:p w14:paraId="4FD0EB75" w14:textId="77777777" w:rsidR="008C6773" w:rsidRDefault="008C6773" w:rsidP="008C6773">
      <w:r>
        <w:t>UTB – Univerzita Tomáše Bati ve Zlíně</w:t>
      </w:r>
    </w:p>
    <w:p w14:paraId="1CE5C624" w14:textId="77777777" w:rsidR="008C6773" w:rsidRDefault="008C6773" w:rsidP="008C6773">
      <w:proofErr w:type="spellStart"/>
      <w:r>
        <w:t>VaV</w:t>
      </w:r>
      <w:proofErr w:type="spellEnd"/>
      <w:r>
        <w:t xml:space="preserve"> – výzkum a vývoj</w:t>
      </w:r>
    </w:p>
    <w:p w14:paraId="35EF165D" w14:textId="77777777" w:rsidR="008C6773" w:rsidRDefault="008C6773" w:rsidP="008C6773">
      <w:r>
        <w:t>VOŠP – Vyšší odborná škola potravinářská</w:t>
      </w:r>
    </w:p>
    <w:p w14:paraId="57AE3EF1" w14:textId="77777777" w:rsidR="008C6773" w:rsidRDefault="008C6773" w:rsidP="00747E76"/>
    <w:sectPr w:rsidR="008C6773" w:rsidSect="00AD6543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21323" w14:textId="77777777" w:rsidR="00040781" w:rsidRDefault="00040781" w:rsidP="008E01DD">
      <w:pPr>
        <w:spacing w:after="0" w:line="240" w:lineRule="auto"/>
      </w:pPr>
      <w:r>
        <w:separator/>
      </w:r>
    </w:p>
  </w:endnote>
  <w:endnote w:type="continuationSeparator" w:id="0">
    <w:p w14:paraId="43B4B3FB" w14:textId="77777777" w:rsidR="00040781" w:rsidRDefault="00040781" w:rsidP="008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EF4A" w14:textId="14204CD9" w:rsidR="00D44E14" w:rsidRPr="00606CAF" w:rsidRDefault="00D44E14">
    <w:pPr>
      <w:pStyle w:val="Zpat"/>
      <w:rPr>
        <w:sz w:val="24"/>
        <w:szCs w:val="24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7EF4B" wp14:editId="0E07EF4C">
              <wp:simplePos x="0" y="0"/>
              <wp:positionH relativeFrom="margin">
                <wp:posOffset>4251159</wp:posOffset>
              </wp:positionH>
              <wp:positionV relativeFrom="bottomMargin">
                <wp:posOffset>202703</wp:posOffset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07EF4F" w14:textId="04A588D3" w:rsidR="00D44E14" w:rsidRPr="00580C4F" w:rsidRDefault="00D44E1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1D4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7EF4B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334.75pt;margin-top:15.95pt;width:118.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" filled="f" stroked="f" strokeweight=".5pt">
              <v:textbox style="mso-fit-shape-to-text:t">
                <w:txbxContent>
                  <w:p w14:paraId="0E07EF4F" w14:textId="04A588D3" w:rsidR="00D44E14" w:rsidRPr="00580C4F" w:rsidRDefault="00D44E1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4F1D4B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</w:rPr>
                      <w:t>12</w:t>
                    </w: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24"/>
          <w:szCs w:val="24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color w:val="000000" w:themeColor="text1"/>
            <w:sz w:val="24"/>
            <w:szCs w:val="24"/>
          </w:rPr>
          <w:t>Vodinská Silvie</w:t>
        </w:r>
      </w:sdtContent>
    </w:sdt>
    <w:r>
      <w:rPr>
        <w:color w:val="000000" w:themeColor="text1"/>
        <w:sz w:val="24"/>
        <w:szCs w:val="24"/>
      </w:rPr>
      <w:t xml:space="preserve"> </w:t>
    </w:r>
    <w:r w:rsidRPr="00606CAF">
      <w:rPr>
        <w:sz w:val="24"/>
        <w:szCs w:val="24"/>
      </w:rPr>
      <w:fldChar w:fldCharType="begin"/>
    </w:r>
    <w:r w:rsidRPr="00606CAF">
      <w:rPr>
        <w:sz w:val="24"/>
        <w:szCs w:val="24"/>
      </w:rPr>
      <w:instrText xml:space="preserve"> TIME \@ "d. M. yyyy" </w:instrText>
    </w:r>
    <w:r w:rsidRPr="00606CAF">
      <w:rPr>
        <w:sz w:val="24"/>
        <w:szCs w:val="24"/>
      </w:rPr>
      <w:fldChar w:fldCharType="separate"/>
    </w:r>
    <w:r w:rsidR="004F1D4B">
      <w:rPr>
        <w:noProof/>
        <w:sz w:val="24"/>
        <w:szCs w:val="24"/>
      </w:rPr>
      <w:t>27. 9. 2019</w:t>
    </w:r>
    <w:r w:rsidRPr="00606CAF">
      <w:rPr>
        <w:sz w:val="24"/>
        <w:szCs w:val="24"/>
      </w:rPr>
      <w:fldChar w:fldCharType="end"/>
    </w:r>
    <w:r w:rsidRPr="00606CAF">
      <w:rPr>
        <w:noProof/>
        <w:sz w:val="24"/>
        <w:szCs w:val="24"/>
        <w:lang w:eastAsia="cs-CZ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0E07EF4D" wp14:editId="0E07EF4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54C4C" id="Obdélník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DSSVAu7gEAABQ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8266D" w14:textId="77777777" w:rsidR="00040781" w:rsidRDefault="00040781" w:rsidP="008E01DD">
      <w:pPr>
        <w:spacing w:after="0" w:line="240" w:lineRule="auto"/>
      </w:pPr>
      <w:r>
        <w:separator/>
      </w:r>
    </w:p>
  </w:footnote>
  <w:footnote w:type="continuationSeparator" w:id="0">
    <w:p w14:paraId="3B523DD1" w14:textId="77777777" w:rsidR="00040781" w:rsidRDefault="00040781" w:rsidP="008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EF49" w14:textId="0894EC45" w:rsidR="00D44E14" w:rsidRDefault="00D44E14">
    <w:pPr>
      <w:pStyle w:val="Zhlav"/>
    </w:pPr>
    <w:r>
      <w:t>Průběžná zpráva o hospodaření Fakulty technologické za období 01 – 08 /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564"/>
    <w:multiLevelType w:val="hybridMultilevel"/>
    <w:tmpl w:val="323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58D"/>
    <w:multiLevelType w:val="hybridMultilevel"/>
    <w:tmpl w:val="E7F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775"/>
    <w:multiLevelType w:val="hybridMultilevel"/>
    <w:tmpl w:val="BA60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6204"/>
    <w:multiLevelType w:val="hybridMultilevel"/>
    <w:tmpl w:val="DE4C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42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D1A49DA"/>
    <w:multiLevelType w:val="hybridMultilevel"/>
    <w:tmpl w:val="F9A61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6BB1"/>
    <w:multiLevelType w:val="hybridMultilevel"/>
    <w:tmpl w:val="6AD8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6426"/>
    <w:multiLevelType w:val="hybridMultilevel"/>
    <w:tmpl w:val="B5FE8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692B"/>
    <w:multiLevelType w:val="hybridMultilevel"/>
    <w:tmpl w:val="BF00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615C"/>
    <w:multiLevelType w:val="hybridMultilevel"/>
    <w:tmpl w:val="BA0A9612"/>
    <w:lvl w:ilvl="0" w:tplc="1BFE2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E39EE"/>
    <w:multiLevelType w:val="hybridMultilevel"/>
    <w:tmpl w:val="362A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3C46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541B5F"/>
    <w:multiLevelType w:val="hybridMultilevel"/>
    <w:tmpl w:val="6E7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37E3E"/>
    <w:multiLevelType w:val="hybridMultilevel"/>
    <w:tmpl w:val="E5E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65149"/>
    <w:multiLevelType w:val="hybridMultilevel"/>
    <w:tmpl w:val="6B9E2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Vítová">
    <w15:presenceInfo w15:providerId="AD" w15:userId="S-1-5-21-770070720-3945125243-2690725130-76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5F"/>
    <w:rsid w:val="0000367D"/>
    <w:rsid w:val="00004F7F"/>
    <w:rsid w:val="0003267C"/>
    <w:rsid w:val="00035AE2"/>
    <w:rsid w:val="0004070A"/>
    <w:rsid w:val="00040781"/>
    <w:rsid w:val="00050983"/>
    <w:rsid w:val="00052969"/>
    <w:rsid w:val="000678F8"/>
    <w:rsid w:val="000707B5"/>
    <w:rsid w:val="00086BB9"/>
    <w:rsid w:val="00090467"/>
    <w:rsid w:val="00090D5B"/>
    <w:rsid w:val="00096011"/>
    <w:rsid w:val="000A114E"/>
    <w:rsid w:val="000A6080"/>
    <w:rsid w:val="000A7528"/>
    <w:rsid w:val="000B1E5A"/>
    <w:rsid w:val="000B7D7A"/>
    <w:rsid w:val="000C1989"/>
    <w:rsid w:val="000C6C00"/>
    <w:rsid w:val="000C7E68"/>
    <w:rsid w:val="000D1F7D"/>
    <w:rsid w:val="000D587F"/>
    <w:rsid w:val="000E163B"/>
    <w:rsid w:val="000F13A5"/>
    <w:rsid w:val="000F15C3"/>
    <w:rsid w:val="000F6B49"/>
    <w:rsid w:val="001063CE"/>
    <w:rsid w:val="001125E7"/>
    <w:rsid w:val="00114C31"/>
    <w:rsid w:val="001170AC"/>
    <w:rsid w:val="0012018C"/>
    <w:rsid w:val="00121D79"/>
    <w:rsid w:val="001220D5"/>
    <w:rsid w:val="00123E66"/>
    <w:rsid w:val="00130114"/>
    <w:rsid w:val="00132501"/>
    <w:rsid w:val="0013252D"/>
    <w:rsid w:val="0013291C"/>
    <w:rsid w:val="00142882"/>
    <w:rsid w:val="001433F8"/>
    <w:rsid w:val="0014720C"/>
    <w:rsid w:val="001720BF"/>
    <w:rsid w:val="00175C6A"/>
    <w:rsid w:val="00180F25"/>
    <w:rsid w:val="0018657F"/>
    <w:rsid w:val="0019040E"/>
    <w:rsid w:val="00190642"/>
    <w:rsid w:val="001948BD"/>
    <w:rsid w:val="001A0C18"/>
    <w:rsid w:val="001A2E57"/>
    <w:rsid w:val="001A3918"/>
    <w:rsid w:val="001A5481"/>
    <w:rsid w:val="001B039B"/>
    <w:rsid w:val="001B4564"/>
    <w:rsid w:val="001B4B9D"/>
    <w:rsid w:val="001B53E1"/>
    <w:rsid w:val="001C0872"/>
    <w:rsid w:val="001C38C4"/>
    <w:rsid w:val="001C4156"/>
    <w:rsid w:val="001C478E"/>
    <w:rsid w:val="001C6D42"/>
    <w:rsid w:val="001D6883"/>
    <w:rsid w:val="001D6BE6"/>
    <w:rsid w:val="001E1E2D"/>
    <w:rsid w:val="001E31E5"/>
    <w:rsid w:val="001F2FEA"/>
    <w:rsid w:val="001F3C40"/>
    <w:rsid w:val="001F578D"/>
    <w:rsid w:val="001F5DB3"/>
    <w:rsid w:val="00202E4C"/>
    <w:rsid w:val="00203327"/>
    <w:rsid w:val="002161FE"/>
    <w:rsid w:val="002175AC"/>
    <w:rsid w:val="0021796A"/>
    <w:rsid w:val="0022324E"/>
    <w:rsid w:val="00224F3E"/>
    <w:rsid w:val="00226602"/>
    <w:rsid w:val="00227477"/>
    <w:rsid w:val="00235E20"/>
    <w:rsid w:val="002371B5"/>
    <w:rsid w:val="00245642"/>
    <w:rsid w:val="00261CA1"/>
    <w:rsid w:val="00262EB0"/>
    <w:rsid w:val="0026377E"/>
    <w:rsid w:val="002639E5"/>
    <w:rsid w:val="00267094"/>
    <w:rsid w:val="002756D3"/>
    <w:rsid w:val="002836E9"/>
    <w:rsid w:val="0028410F"/>
    <w:rsid w:val="002844EA"/>
    <w:rsid w:val="00290295"/>
    <w:rsid w:val="002915EB"/>
    <w:rsid w:val="0029373A"/>
    <w:rsid w:val="002A1B7D"/>
    <w:rsid w:val="002A22B6"/>
    <w:rsid w:val="002A2D85"/>
    <w:rsid w:val="002A5E21"/>
    <w:rsid w:val="002B07EC"/>
    <w:rsid w:val="002B2A77"/>
    <w:rsid w:val="002B49C3"/>
    <w:rsid w:val="002C0031"/>
    <w:rsid w:val="002C00FD"/>
    <w:rsid w:val="002C1FB8"/>
    <w:rsid w:val="002D0276"/>
    <w:rsid w:val="002D1455"/>
    <w:rsid w:val="002D176D"/>
    <w:rsid w:val="002E30B5"/>
    <w:rsid w:val="002F6886"/>
    <w:rsid w:val="00305879"/>
    <w:rsid w:val="00314F34"/>
    <w:rsid w:val="003307F9"/>
    <w:rsid w:val="00331DC6"/>
    <w:rsid w:val="00333D01"/>
    <w:rsid w:val="00337A2F"/>
    <w:rsid w:val="00352277"/>
    <w:rsid w:val="003559E8"/>
    <w:rsid w:val="0035789C"/>
    <w:rsid w:val="003622D1"/>
    <w:rsid w:val="0036319F"/>
    <w:rsid w:val="0036743C"/>
    <w:rsid w:val="003676EB"/>
    <w:rsid w:val="00370BD5"/>
    <w:rsid w:val="0037600F"/>
    <w:rsid w:val="0037755F"/>
    <w:rsid w:val="00380D2F"/>
    <w:rsid w:val="00386CE0"/>
    <w:rsid w:val="00394F87"/>
    <w:rsid w:val="00395845"/>
    <w:rsid w:val="00395A69"/>
    <w:rsid w:val="0039611B"/>
    <w:rsid w:val="003A077F"/>
    <w:rsid w:val="003A1B01"/>
    <w:rsid w:val="003A4EC5"/>
    <w:rsid w:val="003B1541"/>
    <w:rsid w:val="003B341A"/>
    <w:rsid w:val="003C3AAD"/>
    <w:rsid w:val="003C4700"/>
    <w:rsid w:val="003D2740"/>
    <w:rsid w:val="003E511C"/>
    <w:rsid w:val="003E5C0E"/>
    <w:rsid w:val="003F1AC1"/>
    <w:rsid w:val="003F2574"/>
    <w:rsid w:val="00406EA4"/>
    <w:rsid w:val="00411B12"/>
    <w:rsid w:val="00411BDF"/>
    <w:rsid w:val="0041216A"/>
    <w:rsid w:val="0041732E"/>
    <w:rsid w:val="004277C3"/>
    <w:rsid w:val="00430E75"/>
    <w:rsid w:val="00432FD8"/>
    <w:rsid w:val="00433F88"/>
    <w:rsid w:val="0043512E"/>
    <w:rsid w:val="00435E4F"/>
    <w:rsid w:val="00440F9C"/>
    <w:rsid w:val="00441A9D"/>
    <w:rsid w:val="004446FA"/>
    <w:rsid w:val="00446D07"/>
    <w:rsid w:val="00455327"/>
    <w:rsid w:val="0045739B"/>
    <w:rsid w:val="00461BB2"/>
    <w:rsid w:val="004622BB"/>
    <w:rsid w:val="00462F83"/>
    <w:rsid w:val="00466779"/>
    <w:rsid w:val="00474C16"/>
    <w:rsid w:val="00487E5F"/>
    <w:rsid w:val="004910A0"/>
    <w:rsid w:val="00491839"/>
    <w:rsid w:val="004944F7"/>
    <w:rsid w:val="004957D4"/>
    <w:rsid w:val="004959D0"/>
    <w:rsid w:val="004A593E"/>
    <w:rsid w:val="004A7BF7"/>
    <w:rsid w:val="004B5A8F"/>
    <w:rsid w:val="004C285B"/>
    <w:rsid w:val="004D232A"/>
    <w:rsid w:val="004E76BA"/>
    <w:rsid w:val="004F0244"/>
    <w:rsid w:val="004F1D4B"/>
    <w:rsid w:val="004F224B"/>
    <w:rsid w:val="004F4F8D"/>
    <w:rsid w:val="00502CCC"/>
    <w:rsid w:val="00507CD0"/>
    <w:rsid w:val="00520D14"/>
    <w:rsid w:val="00527552"/>
    <w:rsid w:val="00533ED8"/>
    <w:rsid w:val="005526EF"/>
    <w:rsid w:val="00561AA1"/>
    <w:rsid w:val="005645D3"/>
    <w:rsid w:val="00570DE9"/>
    <w:rsid w:val="00575617"/>
    <w:rsid w:val="00580C4F"/>
    <w:rsid w:val="0059136E"/>
    <w:rsid w:val="005915B6"/>
    <w:rsid w:val="0059238A"/>
    <w:rsid w:val="005924B7"/>
    <w:rsid w:val="005A10AD"/>
    <w:rsid w:val="005A19F1"/>
    <w:rsid w:val="005B1190"/>
    <w:rsid w:val="005B2632"/>
    <w:rsid w:val="005B599C"/>
    <w:rsid w:val="005B5DD9"/>
    <w:rsid w:val="005C252C"/>
    <w:rsid w:val="005D2075"/>
    <w:rsid w:val="005D551B"/>
    <w:rsid w:val="005E0CBC"/>
    <w:rsid w:val="005E3318"/>
    <w:rsid w:val="005E539B"/>
    <w:rsid w:val="005F1043"/>
    <w:rsid w:val="005F15D2"/>
    <w:rsid w:val="00604A22"/>
    <w:rsid w:val="00606CAF"/>
    <w:rsid w:val="006070DD"/>
    <w:rsid w:val="00614644"/>
    <w:rsid w:val="006162EF"/>
    <w:rsid w:val="00616651"/>
    <w:rsid w:val="00622EF9"/>
    <w:rsid w:val="00623BF3"/>
    <w:rsid w:val="0062454D"/>
    <w:rsid w:val="006327A0"/>
    <w:rsid w:val="00633887"/>
    <w:rsid w:val="00636AD0"/>
    <w:rsid w:val="00644EE2"/>
    <w:rsid w:val="00651099"/>
    <w:rsid w:val="006515D0"/>
    <w:rsid w:val="00660264"/>
    <w:rsid w:val="0066205F"/>
    <w:rsid w:val="00691B71"/>
    <w:rsid w:val="006946FF"/>
    <w:rsid w:val="006A0BFD"/>
    <w:rsid w:val="006A18C7"/>
    <w:rsid w:val="006B098C"/>
    <w:rsid w:val="006B1250"/>
    <w:rsid w:val="006C0BCB"/>
    <w:rsid w:val="006C19A5"/>
    <w:rsid w:val="006C61B6"/>
    <w:rsid w:val="006C697F"/>
    <w:rsid w:val="006D30B2"/>
    <w:rsid w:val="006D7889"/>
    <w:rsid w:val="006E5637"/>
    <w:rsid w:val="006F7702"/>
    <w:rsid w:val="00715A40"/>
    <w:rsid w:val="00724742"/>
    <w:rsid w:val="00727B65"/>
    <w:rsid w:val="0073595A"/>
    <w:rsid w:val="00736776"/>
    <w:rsid w:val="00747E76"/>
    <w:rsid w:val="00747E8C"/>
    <w:rsid w:val="00755658"/>
    <w:rsid w:val="00761DB2"/>
    <w:rsid w:val="007620C7"/>
    <w:rsid w:val="00767F15"/>
    <w:rsid w:val="00770076"/>
    <w:rsid w:val="007752B8"/>
    <w:rsid w:val="00782BEE"/>
    <w:rsid w:val="00790DC6"/>
    <w:rsid w:val="00792774"/>
    <w:rsid w:val="00796A78"/>
    <w:rsid w:val="0079743F"/>
    <w:rsid w:val="007A0CE7"/>
    <w:rsid w:val="007A19D8"/>
    <w:rsid w:val="007A36D4"/>
    <w:rsid w:val="007A3DA4"/>
    <w:rsid w:val="007A643A"/>
    <w:rsid w:val="007B2AA2"/>
    <w:rsid w:val="007B42C8"/>
    <w:rsid w:val="007C0E9C"/>
    <w:rsid w:val="007C2383"/>
    <w:rsid w:val="007C7511"/>
    <w:rsid w:val="007D060C"/>
    <w:rsid w:val="007D162A"/>
    <w:rsid w:val="007D679D"/>
    <w:rsid w:val="007E7249"/>
    <w:rsid w:val="00800E4B"/>
    <w:rsid w:val="0080300F"/>
    <w:rsid w:val="0080721D"/>
    <w:rsid w:val="00813C15"/>
    <w:rsid w:val="00814A48"/>
    <w:rsid w:val="00815B74"/>
    <w:rsid w:val="00823E59"/>
    <w:rsid w:val="0083546E"/>
    <w:rsid w:val="00842046"/>
    <w:rsid w:val="00842061"/>
    <w:rsid w:val="0084218A"/>
    <w:rsid w:val="00846495"/>
    <w:rsid w:val="00850C9E"/>
    <w:rsid w:val="008533A6"/>
    <w:rsid w:val="00855AA9"/>
    <w:rsid w:val="00860B42"/>
    <w:rsid w:val="0086452B"/>
    <w:rsid w:val="00865A38"/>
    <w:rsid w:val="00872452"/>
    <w:rsid w:val="00873382"/>
    <w:rsid w:val="00881B59"/>
    <w:rsid w:val="008820CE"/>
    <w:rsid w:val="008A0F12"/>
    <w:rsid w:val="008A1184"/>
    <w:rsid w:val="008A31A5"/>
    <w:rsid w:val="008A6241"/>
    <w:rsid w:val="008B3146"/>
    <w:rsid w:val="008C1A52"/>
    <w:rsid w:val="008C43B9"/>
    <w:rsid w:val="008C6773"/>
    <w:rsid w:val="008D1303"/>
    <w:rsid w:val="008D28AB"/>
    <w:rsid w:val="008D5293"/>
    <w:rsid w:val="008D79D9"/>
    <w:rsid w:val="008E01DD"/>
    <w:rsid w:val="008E66A9"/>
    <w:rsid w:val="008F09BD"/>
    <w:rsid w:val="008F21FE"/>
    <w:rsid w:val="008F353B"/>
    <w:rsid w:val="00903C9A"/>
    <w:rsid w:val="0090521E"/>
    <w:rsid w:val="009113C6"/>
    <w:rsid w:val="00911B48"/>
    <w:rsid w:val="009143AF"/>
    <w:rsid w:val="00915B2E"/>
    <w:rsid w:val="009163FD"/>
    <w:rsid w:val="0091670F"/>
    <w:rsid w:val="00921C83"/>
    <w:rsid w:val="00921F15"/>
    <w:rsid w:val="009221F5"/>
    <w:rsid w:val="009225A6"/>
    <w:rsid w:val="009257D3"/>
    <w:rsid w:val="0092731C"/>
    <w:rsid w:val="00933130"/>
    <w:rsid w:val="0093479B"/>
    <w:rsid w:val="00943296"/>
    <w:rsid w:val="00947FC9"/>
    <w:rsid w:val="0095191F"/>
    <w:rsid w:val="00953E66"/>
    <w:rsid w:val="00954507"/>
    <w:rsid w:val="009636C5"/>
    <w:rsid w:val="00965877"/>
    <w:rsid w:val="0097554C"/>
    <w:rsid w:val="00981FDA"/>
    <w:rsid w:val="00982CC9"/>
    <w:rsid w:val="00983E8D"/>
    <w:rsid w:val="009854BD"/>
    <w:rsid w:val="009A6B3A"/>
    <w:rsid w:val="009B1CDE"/>
    <w:rsid w:val="009C05C1"/>
    <w:rsid w:val="009C09FC"/>
    <w:rsid w:val="009C11AD"/>
    <w:rsid w:val="009C14E1"/>
    <w:rsid w:val="009C67E5"/>
    <w:rsid w:val="009E1078"/>
    <w:rsid w:val="009E358E"/>
    <w:rsid w:val="009F490F"/>
    <w:rsid w:val="009F507C"/>
    <w:rsid w:val="009F6BEA"/>
    <w:rsid w:val="00A0426C"/>
    <w:rsid w:val="00A06D16"/>
    <w:rsid w:val="00A14BFB"/>
    <w:rsid w:val="00A163D0"/>
    <w:rsid w:val="00A16E13"/>
    <w:rsid w:val="00A219E5"/>
    <w:rsid w:val="00A21CC0"/>
    <w:rsid w:val="00A25148"/>
    <w:rsid w:val="00A31BF6"/>
    <w:rsid w:val="00A31FE6"/>
    <w:rsid w:val="00A3275B"/>
    <w:rsid w:val="00A32F0F"/>
    <w:rsid w:val="00A40A5D"/>
    <w:rsid w:val="00A44408"/>
    <w:rsid w:val="00A53AB4"/>
    <w:rsid w:val="00A547C2"/>
    <w:rsid w:val="00A553F4"/>
    <w:rsid w:val="00A63B67"/>
    <w:rsid w:val="00A65F9A"/>
    <w:rsid w:val="00A66B81"/>
    <w:rsid w:val="00A71337"/>
    <w:rsid w:val="00A80C4F"/>
    <w:rsid w:val="00A81162"/>
    <w:rsid w:val="00A81B49"/>
    <w:rsid w:val="00A86997"/>
    <w:rsid w:val="00A90376"/>
    <w:rsid w:val="00A917F1"/>
    <w:rsid w:val="00A945C0"/>
    <w:rsid w:val="00A956F0"/>
    <w:rsid w:val="00A96CE1"/>
    <w:rsid w:val="00A96D72"/>
    <w:rsid w:val="00AC4220"/>
    <w:rsid w:val="00AD5062"/>
    <w:rsid w:val="00AD6543"/>
    <w:rsid w:val="00AE01A4"/>
    <w:rsid w:val="00AE443B"/>
    <w:rsid w:val="00AE7955"/>
    <w:rsid w:val="00AF33E1"/>
    <w:rsid w:val="00B00F4C"/>
    <w:rsid w:val="00B01E55"/>
    <w:rsid w:val="00B05D86"/>
    <w:rsid w:val="00B16486"/>
    <w:rsid w:val="00B201A5"/>
    <w:rsid w:val="00B20391"/>
    <w:rsid w:val="00B351AE"/>
    <w:rsid w:val="00B45A79"/>
    <w:rsid w:val="00B52AEC"/>
    <w:rsid w:val="00B5395F"/>
    <w:rsid w:val="00B55174"/>
    <w:rsid w:val="00B667CB"/>
    <w:rsid w:val="00B67287"/>
    <w:rsid w:val="00B752EA"/>
    <w:rsid w:val="00B76D8C"/>
    <w:rsid w:val="00B81B68"/>
    <w:rsid w:val="00B85A03"/>
    <w:rsid w:val="00B96161"/>
    <w:rsid w:val="00B97DAC"/>
    <w:rsid w:val="00BA3B9F"/>
    <w:rsid w:val="00BB4BA1"/>
    <w:rsid w:val="00BC2665"/>
    <w:rsid w:val="00BC6501"/>
    <w:rsid w:val="00BC7498"/>
    <w:rsid w:val="00BD3BAA"/>
    <w:rsid w:val="00BF2F27"/>
    <w:rsid w:val="00C01F8C"/>
    <w:rsid w:val="00C10A6C"/>
    <w:rsid w:val="00C1231E"/>
    <w:rsid w:val="00C1500F"/>
    <w:rsid w:val="00C214C8"/>
    <w:rsid w:val="00C273CB"/>
    <w:rsid w:val="00C27486"/>
    <w:rsid w:val="00C430E1"/>
    <w:rsid w:val="00C443D7"/>
    <w:rsid w:val="00C50A75"/>
    <w:rsid w:val="00C55BC4"/>
    <w:rsid w:val="00C6227F"/>
    <w:rsid w:val="00C62CB2"/>
    <w:rsid w:val="00C63CB1"/>
    <w:rsid w:val="00C703B4"/>
    <w:rsid w:val="00C7086B"/>
    <w:rsid w:val="00C85842"/>
    <w:rsid w:val="00C94C0A"/>
    <w:rsid w:val="00CA1E76"/>
    <w:rsid w:val="00CB2E8F"/>
    <w:rsid w:val="00CC57C5"/>
    <w:rsid w:val="00CC79C7"/>
    <w:rsid w:val="00CD05C8"/>
    <w:rsid w:val="00CD63D7"/>
    <w:rsid w:val="00CD6D19"/>
    <w:rsid w:val="00CE2129"/>
    <w:rsid w:val="00CE3B43"/>
    <w:rsid w:val="00CE3D6D"/>
    <w:rsid w:val="00CE692D"/>
    <w:rsid w:val="00CF291E"/>
    <w:rsid w:val="00CF3C6B"/>
    <w:rsid w:val="00CF5272"/>
    <w:rsid w:val="00D05077"/>
    <w:rsid w:val="00D14782"/>
    <w:rsid w:val="00D163D0"/>
    <w:rsid w:val="00D16B41"/>
    <w:rsid w:val="00D211FE"/>
    <w:rsid w:val="00D24259"/>
    <w:rsid w:val="00D26187"/>
    <w:rsid w:val="00D314AE"/>
    <w:rsid w:val="00D32E02"/>
    <w:rsid w:val="00D32E2D"/>
    <w:rsid w:val="00D3662D"/>
    <w:rsid w:val="00D36E0D"/>
    <w:rsid w:val="00D37011"/>
    <w:rsid w:val="00D4186E"/>
    <w:rsid w:val="00D44E14"/>
    <w:rsid w:val="00D44F7F"/>
    <w:rsid w:val="00D54850"/>
    <w:rsid w:val="00D62329"/>
    <w:rsid w:val="00D72B30"/>
    <w:rsid w:val="00D90009"/>
    <w:rsid w:val="00DA2928"/>
    <w:rsid w:val="00DA7998"/>
    <w:rsid w:val="00DB1A11"/>
    <w:rsid w:val="00DB7719"/>
    <w:rsid w:val="00DC442D"/>
    <w:rsid w:val="00DC562C"/>
    <w:rsid w:val="00DD0F43"/>
    <w:rsid w:val="00DD1968"/>
    <w:rsid w:val="00DD1997"/>
    <w:rsid w:val="00DD4D54"/>
    <w:rsid w:val="00DE183B"/>
    <w:rsid w:val="00DE520E"/>
    <w:rsid w:val="00DF73F3"/>
    <w:rsid w:val="00E01695"/>
    <w:rsid w:val="00E06A1F"/>
    <w:rsid w:val="00E12DA1"/>
    <w:rsid w:val="00E15AA9"/>
    <w:rsid w:val="00E16740"/>
    <w:rsid w:val="00E23C8B"/>
    <w:rsid w:val="00E26BDA"/>
    <w:rsid w:val="00E27296"/>
    <w:rsid w:val="00E322B3"/>
    <w:rsid w:val="00E33583"/>
    <w:rsid w:val="00E36C8B"/>
    <w:rsid w:val="00E37C49"/>
    <w:rsid w:val="00E63D8E"/>
    <w:rsid w:val="00E63E03"/>
    <w:rsid w:val="00E66A6B"/>
    <w:rsid w:val="00E70F68"/>
    <w:rsid w:val="00E71113"/>
    <w:rsid w:val="00E72F95"/>
    <w:rsid w:val="00E73F39"/>
    <w:rsid w:val="00E74A22"/>
    <w:rsid w:val="00E7535F"/>
    <w:rsid w:val="00E7541D"/>
    <w:rsid w:val="00E82652"/>
    <w:rsid w:val="00E937C7"/>
    <w:rsid w:val="00EA289B"/>
    <w:rsid w:val="00EA4C96"/>
    <w:rsid w:val="00EA610A"/>
    <w:rsid w:val="00EB56C2"/>
    <w:rsid w:val="00EC6A73"/>
    <w:rsid w:val="00ED2A12"/>
    <w:rsid w:val="00ED3106"/>
    <w:rsid w:val="00ED6F04"/>
    <w:rsid w:val="00EE5DAA"/>
    <w:rsid w:val="00EE5ECF"/>
    <w:rsid w:val="00EF099B"/>
    <w:rsid w:val="00EF65E3"/>
    <w:rsid w:val="00F00C64"/>
    <w:rsid w:val="00F104A9"/>
    <w:rsid w:val="00F22551"/>
    <w:rsid w:val="00F328DF"/>
    <w:rsid w:val="00F3308A"/>
    <w:rsid w:val="00F34596"/>
    <w:rsid w:val="00F3787C"/>
    <w:rsid w:val="00F423EF"/>
    <w:rsid w:val="00F44DC5"/>
    <w:rsid w:val="00F46173"/>
    <w:rsid w:val="00F5577E"/>
    <w:rsid w:val="00F56161"/>
    <w:rsid w:val="00F61AA7"/>
    <w:rsid w:val="00F70A7E"/>
    <w:rsid w:val="00F710B3"/>
    <w:rsid w:val="00F73FC4"/>
    <w:rsid w:val="00F843EC"/>
    <w:rsid w:val="00F84AE5"/>
    <w:rsid w:val="00F85759"/>
    <w:rsid w:val="00F90535"/>
    <w:rsid w:val="00F92996"/>
    <w:rsid w:val="00F93B6C"/>
    <w:rsid w:val="00F9429E"/>
    <w:rsid w:val="00F96597"/>
    <w:rsid w:val="00FA59AA"/>
    <w:rsid w:val="00FB0DD3"/>
    <w:rsid w:val="00FB75BF"/>
    <w:rsid w:val="00FC1367"/>
    <w:rsid w:val="00FC39F0"/>
    <w:rsid w:val="00FD17AF"/>
    <w:rsid w:val="00FD52DE"/>
    <w:rsid w:val="00FF25B1"/>
    <w:rsid w:val="00FF3303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7ECF8"/>
  <w15:docId w15:val="{1595FE76-1C4F-40FE-B232-EBB331F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77E"/>
    <w:pPr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0DE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DE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0DE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6CE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6CE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6CE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6CE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6CE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6CE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70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570D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70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570DE9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6CE1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6CE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6CE1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6CE1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6C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6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7E"/>
    <w:rPr>
      <w:rFonts w:ascii="Tahoma" w:hAnsi="Tahoma" w:cs="Tahoma"/>
      <w:sz w:val="16"/>
      <w:szCs w:val="1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3D2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43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443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8E0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1DD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E0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1DD"/>
    <w:rPr>
      <w:lang w:val="cs-CZ"/>
    </w:rPr>
  </w:style>
  <w:style w:type="paragraph" w:styleId="Bezmezer">
    <w:name w:val="No Spacing"/>
    <w:link w:val="BezmezerChar"/>
    <w:uiPriority w:val="1"/>
    <w:qFormat/>
    <w:rsid w:val="008E01D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8E01DD"/>
    <w:rPr>
      <w:rFonts w:eastAsiaTheme="minorEastAsia"/>
    </w:rPr>
  </w:style>
  <w:style w:type="paragraph" w:customStyle="1" w:styleId="85367988A0544E0D9E4823711EB28734">
    <w:name w:val="85367988A0544E0D9E4823711EB28734"/>
    <w:rsid w:val="00261CA1"/>
    <w:rPr>
      <w:rFonts w:eastAsiaTheme="minorEastAsi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3E8D"/>
    <w:pPr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83E8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3E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3E8D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83E8D"/>
    <w:rPr>
      <w:color w:val="0000FF" w:themeColor="hyperlink"/>
      <w:u w:val="single"/>
    </w:rPr>
  </w:style>
  <w:style w:type="paragraph" w:customStyle="1" w:styleId="Default">
    <w:name w:val="Default"/>
    <w:rsid w:val="001A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3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4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4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63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none" w:sz="0" w:space="0" w:color="auto"/>
            <w:right w:val="none" w:sz="0" w:space="0" w:color="auto"/>
          </w:divBdr>
        </w:div>
        <w:div w:id="73482047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AE93C6-6124-4293-8449-C12C0680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12</Pages>
  <Words>2213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a rozdělení finančních prostředků FT</vt:lpstr>
    </vt:vector>
  </TitlesOfParts>
  <Company>HP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a rozdělení finančních prostředků FT</dc:title>
  <dc:creator>Vodinská Silvie</dc:creator>
  <cp:lastModifiedBy>Markéta Vítová</cp:lastModifiedBy>
  <cp:revision>68</cp:revision>
  <cp:lastPrinted>2019-09-23T12:07:00Z</cp:lastPrinted>
  <dcterms:created xsi:type="dcterms:W3CDTF">2018-06-25T11:46:00Z</dcterms:created>
  <dcterms:modified xsi:type="dcterms:W3CDTF">2019-09-27T07:36:00Z</dcterms:modified>
</cp:coreProperties>
</file>