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6C17" w14:paraId="59330959" w14:textId="77777777" w:rsidTr="009644DD">
        <w:tc>
          <w:tcPr>
            <w:tcW w:w="2230" w:type="dxa"/>
            <w:vAlign w:val="center"/>
          </w:tcPr>
          <w:p w14:paraId="5BEA5D98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Kód:</w:t>
            </w:r>
          </w:p>
        </w:tc>
        <w:tc>
          <w:tcPr>
            <w:tcW w:w="6982" w:type="dxa"/>
            <w:vAlign w:val="center"/>
          </w:tcPr>
          <w:p w14:paraId="49158242" w14:textId="6D1470EA" w:rsidR="00FE6C17" w:rsidRPr="00846658" w:rsidRDefault="00FE6C17" w:rsidP="00353F3B">
            <w:pPr>
              <w:pStyle w:val="normln1"/>
              <w:jc w:val="left"/>
              <w:rPr>
                <w:bCs w:val="0"/>
                <w:sz w:val="24"/>
              </w:rPr>
            </w:pPr>
            <w:r w:rsidRPr="002A67E6">
              <w:rPr>
                <w:bCs w:val="0"/>
                <w:sz w:val="24"/>
                <w:highlight w:val="yellow"/>
              </w:rPr>
              <w:t>SD/</w:t>
            </w:r>
            <w:r w:rsidR="00353F3B" w:rsidRPr="002A67E6">
              <w:rPr>
                <w:bCs w:val="0"/>
                <w:sz w:val="24"/>
                <w:highlight w:val="yellow"/>
              </w:rPr>
              <w:t>XX</w:t>
            </w:r>
            <w:r w:rsidRPr="002A67E6">
              <w:rPr>
                <w:bCs w:val="0"/>
                <w:sz w:val="24"/>
                <w:highlight w:val="yellow"/>
              </w:rPr>
              <w:t>/201</w:t>
            </w:r>
            <w:r w:rsidR="00353F3B" w:rsidRPr="002A67E6">
              <w:rPr>
                <w:bCs w:val="0"/>
                <w:sz w:val="24"/>
                <w:highlight w:val="yellow"/>
              </w:rPr>
              <w:t>9</w:t>
            </w:r>
          </w:p>
        </w:tc>
      </w:tr>
      <w:tr w:rsidR="00FE6C17" w14:paraId="76CBAA20" w14:textId="77777777" w:rsidTr="009644DD">
        <w:tc>
          <w:tcPr>
            <w:tcW w:w="2230" w:type="dxa"/>
            <w:vAlign w:val="center"/>
          </w:tcPr>
          <w:p w14:paraId="15FA80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Druh:</w:t>
            </w:r>
          </w:p>
        </w:tc>
        <w:tc>
          <w:tcPr>
            <w:tcW w:w="6982" w:type="dxa"/>
            <w:vAlign w:val="center"/>
          </w:tcPr>
          <w:p w14:paraId="461A3763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 w:rsidRPr="00FE6C17">
              <w:rPr>
                <w:b w:val="0"/>
                <w:bCs w:val="0"/>
                <w:sz w:val="24"/>
              </w:rPr>
              <w:t>VNITŘNÍ NORMA FAKULTY TECHNOLOGICKÉ</w:t>
            </w:r>
          </w:p>
        </w:tc>
      </w:tr>
      <w:tr w:rsidR="00FE6C17" w14:paraId="17B68FBF" w14:textId="77777777" w:rsidTr="009644DD">
        <w:tc>
          <w:tcPr>
            <w:tcW w:w="2230" w:type="dxa"/>
            <w:vAlign w:val="center"/>
          </w:tcPr>
          <w:p w14:paraId="7E4A93A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Název:</w:t>
            </w:r>
          </w:p>
        </w:tc>
        <w:tc>
          <w:tcPr>
            <w:tcW w:w="6982" w:type="dxa"/>
            <w:vAlign w:val="center"/>
          </w:tcPr>
          <w:p w14:paraId="0E1005AE" w14:textId="2A9CBF4F" w:rsidR="00FE6C17" w:rsidRDefault="00FE6C17" w:rsidP="002A67E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 w:rsidRPr="005E0F2B">
              <w:rPr>
                <w:b/>
              </w:rPr>
              <w:t xml:space="preserve">Směrnice doplňující pravidla a podmínky k veřejně vyhlášenému přijímacímu řízení </w:t>
            </w:r>
            <w:r w:rsidR="002A67E6">
              <w:rPr>
                <w:b/>
              </w:rPr>
              <w:t xml:space="preserve">na žádost uchazeče </w:t>
            </w:r>
            <w:r w:rsidRPr="005E0F2B">
              <w:rPr>
                <w:b/>
              </w:rPr>
              <w:t xml:space="preserve">pro akreditované bakalářské a navazující magisterské studijní programy uskutečňované v českém jazyce </w:t>
            </w:r>
            <w:r>
              <w:rPr>
                <w:b/>
              </w:rPr>
              <w:t>pro akademický rok 20</w:t>
            </w:r>
            <w:r w:rsidR="002A67E6">
              <w:rPr>
                <w:b/>
              </w:rPr>
              <w:t>20</w:t>
            </w:r>
            <w:r>
              <w:rPr>
                <w:b/>
              </w:rPr>
              <w:t>/202</w:t>
            </w:r>
            <w:r w:rsidR="002A67E6">
              <w:rPr>
                <w:b/>
              </w:rPr>
              <w:t>1</w:t>
            </w:r>
          </w:p>
        </w:tc>
      </w:tr>
      <w:tr w:rsidR="00FE6C17" w14:paraId="02D4C847" w14:textId="77777777" w:rsidTr="009644DD">
        <w:tc>
          <w:tcPr>
            <w:tcW w:w="2230" w:type="dxa"/>
            <w:vAlign w:val="center"/>
          </w:tcPr>
          <w:p w14:paraId="51B55A51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Organizační </w:t>
            </w:r>
          </w:p>
          <w:p w14:paraId="3556BDA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závaznost:</w:t>
            </w:r>
          </w:p>
        </w:tc>
        <w:tc>
          <w:tcPr>
            <w:tcW w:w="6982" w:type="dxa"/>
            <w:vAlign w:val="center"/>
          </w:tcPr>
          <w:p w14:paraId="5BB67C8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Fakulta technologická Univerzity Tomáše Bati ve Zlíně</w:t>
            </w:r>
          </w:p>
        </w:tc>
      </w:tr>
      <w:tr w:rsidR="00FE6C17" w14:paraId="183C6C00" w14:textId="77777777" w:rsidTr="009644DD">
        <w:tc>
          <w:tcPr>
            <w:tcW w:w="2230" w:type="dxa"/>
            <w:vAlign w:val="center"/>
          </w:tcPr>
          <w:p w14:paraId="3813EEDC" w14:textId="77777777" w:rsidR="00FE6C17" w:rsidRDefault="00FE6C17" w:rsidP="001278AA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Datum </w:t>
            </w:r>
            <w:r w:rsidR="001278AA">
              <w:rPr>
                <w:b w:val="0"/>
                <w:bCs w:val="0"/>
                <w:sz w:val="24"/>
              </w:rPr>
              <w:t>schválení</w:t>
            </w:r>
            <w:r w:rsidR="001278AA">
              <w:rPr>
                <w:b w:val="0"/>
                <w:bCs w:val="0"/>
                <w:sz w:val="24"/>
              </w:rPr>
              <w:br/>
              <w:t>AS FT:</w:t>
            </w:r>
          </w:p>
        </w:tc>
        <w:tc>
          <w:tcPr>
            <w:tcW w:w="6982" w:type="dxa"/>
            <w:vAlign w:val="center"/>
          </w:tcPr>
          <w:p w14:paraId="6FBF480F" w14:textId="335D1F36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708B4F83" w14:textId="77777777" w:rsidTr="009644DD">
        <w:tc>
          <w:tcPr>
            <w:tcW w:w="2230" w:type="dxa"/>
            <w:vAlign w:val="center"/>
          </w:tcPr>
          <w:p w14:paraId="6107FBEA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Účinnost:</w:t>
            </w:r>
          </w:p>
        </w:tc>
        <w:tc>
          <w:tcPr>
            <w:tcW w:w="6982" w:type="dxa"/>
            <w:vAlign w:val="center"/>
          </w:tcPr>
          <w:p w14:paraId="0A581787" w14:textId="7FF43D5A" w:rsidR="00FE6C17" w:rsidRPr="0092323E" w:rsidRDefault="002A67E6" w:rsidP="002A67E6">
            <w:pPr>
              <w:pStyle w:val="Normlnweb"/>
              <w:spacing w:before="0" w:beforeAutospacing="0" w:after="0" w:afterAutospacing="0"/>
            </w:pP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XX</w:t>
            </w:r>
            <w:r w:rsidR="001278AA" w:rsidRPr="002A67E6">
              <w:rPr>
                <w:highlight w:val="yellow"/>
              </w:rPr>
              <w:t>. 201</w:t>
            </w:r>
            <w:r w:rsidRPr="002A67E6">
              <w:rPr>
                <w:highlight w:val="yellow"/>
              </w:rPr>
              <w:t>9</w:t>
            </w:r>
          </w:p>
        </w:tc>
      </w:tr>
      <w:tr w:rsidR="00FE6C17" w14:paraId="36D36329" w14:textId="77777777" w:rsidTr="009644DD">
        <w:tc>
          <w:tcPr>
            <w:tcW w:w="2230" w:type="dxa"/>
            <w:vAlign w:val="center"/>
          </w:tcPr>
          <w:p w14:paraId="2B763AA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Vydává:</w:t>
            </w:r>
          </w:p>
        </w:tc>
        <w:tc>
          <w:tcPr>
            <w:tcW w:w="6982" w:type="dxa"/>
            <w:vAlign w:val="center"/>
          </w:tcPr>
          <w:p w14:paraId="71B48EB3" w14:textId="3F006E5D" w:rsidR="00FE6C17" w:rsidRPr="0092323E" w:rsidRDefault="00FE6C17" w:rsidP="0092323E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doc. Ing. Roman Čermák, Ph.D.</w:t>
            </w:r>
            <w:r w:rsidR="00264530" w:rsidRPr="0092323E">
              <w:rPr>
                <w:bCs/>
              </w:rPr>
              <w:t>,</w:t>
            </w:r>
            <w:r w:rsidRPr="0092323E">
              <w:rPr>
                <w:bCs/>
              </w:rPr>
              <w:t xml:space="preserve"> děkan </w:t>
            </w:r>
          </w:p>
        </w:tc>
      </w:tr>
      <w:tr w:rsidR="00FE6C17" w14:paraId="2CD87062" w14:textId="77777777" w:rsidTr="009644DD">
        <w:tc>
          <w:tcPr>
            <w:tcW w:w="2230" w:type="dxa"/>
            <w:vAlign w:val="center"/>
          </w:tcPr>
          <w:p w14:paraId="668FF8B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Zpracoval:</w:t>
            </w:r>
          </w:p>
        </w:tc>
        <w:tc>
          <w:tcPr>
            <w:tcW w:w="6982" w:type="dxa"/>
            <w:vAlign w:val="center"/>
          </w:tcPr>
          <w:p w14:paraId="3C45F9CC" w14:textId="3B7C98C7" w:rsidR="00264530" w:rsidRPr="0092323E" w:rsidRDefault="003B3859" w:rsidP="00264530">
            <w:pPr>
              <w:pStyle w:val="Normlnweb"/>
              <w:spacing w:before="0" w:beforeAutospacing="0" w:after="0" w:afterAutospacing="0"/>
              <w:rPr>
                <w:bCs/>
              </w:rPr>
            </w:pPr>
            <w:del w:id="0" w:author="Simona" w:date="2019-11-11T13:30:00Z">
              <w:r w:rsidRPr="003B3859" w:rsidDel="003B3859">
                <w:rPr>
                  <w:bCs/>
                  <w:rPrChange w:id="1" w:author="Simona" w:date="2019-11-11T13:30:00Z">
                    <w:rPr>
                      <w:bCs/>
                      <w:highlight w:val="yellow"/>
                    </w:rPr>
                  </w:rPrChange>
                </w:rPr>
                <w:delText>p</w:delText>
              </w:r>
              <w:r w:rsidR="002A67E6" w:rsidDel="003B3859">
                <w:rPr>
                  <w:bCs/>
                </w:rPr>
                <w:delText>roděkan</w:delText>
              </w:r>
              <w:r w:rsidR="001278AA" w:rsidRPr="0092323E" w:rsidDel="003B3859">
                <w:rPr>
                  <w:bCs/>
                </w:rPr>
                <w:delText xml:space="preserve"> </w:delText>
              </w:r>
            </w:del>
            <w:ins w:id="2" w:author="Simona" w:date="2019-11-11T13:30:00Z">
              <w:r>
                <w:rPr>
                  <w:bCs/>
                </w:rPr>
                <w:t>proděkan</w:t>
              </w:r>
              <w:r w:rsidRPr="0092323E">
                <w:rPr>
                  <w:bCs/>
                </w:rPr>
                <w:t xml:space="preserve"> </w:t>
              </w:r>
            </w:ins>
            <w:r w:rsidR="001278AA" w:rsidRPr="0092323E">
              <w:rPr>
                <w:bCs/>
              </w:rPr>
              <w:t>pro pedagogickou činnost bakalářského studia</w:t>
            </w:r>
          </w:p>
          <w:p w14:paraId="638CD51C" w14:textId="215AC2AC" w:rsidR="00FE6C17" w:rsidRPr="0092323E" w:rsidRDefault="003B3859" w:rsidP="00264530">
            <w:pPr>
              <w:pStyle w:val="Normlnweb"/>
              <w:spacing w:before="0" w:beforeAutospacing="0" w:after="0" w:afterAutospacing="0"/>
            </w:pPr>
            <w:ins w:id="3" w:author="Simona" w:date="2019-11-11T13:30:00Z">
              <w:r>
                <w:rPr>
                  <w:bCs/>
                </w:rPr>
                <w:t>p</w:t>
              </w:r>
            </w:ins>
            <w:del w:id="4" w:author="Simona" w:date="2019-11-11T13:30:00Z">
              <w:r w:rsidRPr="003B3859" w:rsidDel="003B3859">
                <w:rPr>
                  <w:bCs/>
                  <w:rPrChange w:id="5" w:author="Simona" w:date="2019-11-11T13:30:00Z">
                    <w:rPr>
                      <w:bCs/>
                      <w:highlight w:val="yellow"/>
                    </w:rPr>
                  </w:rPrChange>
                </w:rPr>
                <w:delText>p</w:delText>
              </w:r>
            </w:del>
            <w:r>
              <w:rPr>
                <w:bCs/>
              </w:rPr>
              <w:t>roděkan</w:t>
            </w:r>
            <w:r w:rsidR="001278AA" w:rsidRPr="0092323E">
              <w:rPr>
                <w:bCs/>
              </w:rPr>
              <w:t xml:space="preserve"> pro pedagogickou činnost magisterského studia</w:t>
            </w:r>
          </w:p>
        </w:tc>
      </w:tr>
      <w:tr w:rsidR="00264530" w14:paraId="5D74CDC8" w14:textId="77777777" w:rsidTr="009644DD">
        <w:tc>
          <w:tcPr>
            <w:tcW w:w="2230" w:type="dxa"/>
            <w:vAlign w:val="center"/>
          </w:tcPr>
          <w:p w14:paraId="065C37F2" w14:textId="77777777" w:rsidR="00264530" w:rsidRDefault="00264530" w:rsidP="00264530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Spolupracoval:</w:t>
            </w:r>
          </w:p>
        </w:tc>
        <w:tc>
          <w:tcPr>
            <w:tcW w:w="6982" w:type="dxa"/>
            <w:vAlign w:val="center"/>
          </w:tcPr>
          <w:p w14:paraId="1ADAF850" w14:textId="1D97A899" w:rsidR="00264530" w:rsidRPr="0092323E" w:rsidRDefault="003B3859" w:rsidP="00264530">
            <w:pPr>
              <w:pStyle w:val="Normlnweb"/>
              <w:spacing w:before="0" w:beforeAutospacing="0" w:after="0" w:afterAutospacing="0"/>
            </w:pPr>
            <w:ins w:id="6" w:author="Simona" w:date="2019-11-11T13:30:00Z">
              <w:r>
                <w:rPr>
                  <w:rFonts w:eastAsia="Arial Unicode MS"/>
                </w:rPr>
                <w:t>s</w:t>
              </w:r>
            </w:ins>
            <w:del w:id="7" w:author="Simona" w:date="2019-11-11T13:30:00Z">
              <w:r w:rsidDel="003B3859">
                <w:rPr>
                  <w:rFonts w:eastAsia="Arial Unicode MS"/>
                </w:rPr>
                <w:delText>s</w:delText>
              </w:r>
            </w:del>
            <w:r w:rsidR="0092323E" w:rsidRPr="0092323E">
              <w:rPr>
                <w:rFonts w:eastAsia="Arial Unicode MS"/>
              </w:rPr>
              <w:t>tudijní referentka</w:t>
            </w:r>
          </w:p>
        </w:tc>
      </w:tr>
      <w:tr w:rsidR="00FE6C17" w14:paraId="0EBCE47E" w14:textId="77777777" w:rsidTr="009644DD">
        <w:tc>
          <w:tcPr>
            <w:tcW w:w="2230" w:type="dxa"/>
            <w:vAlign w:val="center"/>
          </w:tcPr>
          <w:p w14:paraId="65075EC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stran:</w:t>
            </w:r>
          </w:p>
        </w:tc>
        <w:tc>
          <w:tcPr>
            <w:tcW w:w="6982" w:type="dxa"/>
            <w:vAlign w:val="center"/>
          </w:tcPr>
          <w:p w14:paraId="66CAD792" w14:textId="6DA2946F" w:rsidR="00FE6C17" w:rsidRPr="0092323E" w:rsidRDefault="00045FA3" w:rsidP="009644DD">
            <w:pPr>
              <w:pStyle w:val="Normlnweb"/>
              <w:spacing w:before="0" w:beforeAutospacing="0" w:after="0" w:afterAutospacing="0"/>
            </w:pPr>
            <w:r>
              <w:t>3</w:t>
            </w:r>
          </w:p>
        </w:tc>
      </w:tr>
      <w:tr w:rsidR="00FE6C17" w14:paraId="7E894888" w14:textId="77777777" w:rsidTr="009644DD">
        <w:tc>
          <w:tcPr>
            <w:tcW w:w="2230" w:type="dxa"/>
            <w:vAlign w:val="center"/>
          </w:tcPr>
          <w:p w14:paraId="7F96713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příloh:</w:t>
            </w:r>
          </w:p>
        </w:tc>
        <w:tc>
          <w:tcPr>
            <w:tcW w:w="6982" w:type="dxa"/>
            <w:vAlign w:val="center"/>
          </w:tcPr>
          <w:p w14:paraId="49814037" w14:textId="77777777" w:rsidR="00FE6C17" w:rsidRPr="0092323E" w:rsidRDefault="00FE6C17" w:rsidP="009644DD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0</w:t>
            </w:r>
          </w:p>
        </w:tc>
      </w:tr>
      <w:tr w:rsidR="00FE6C17" w14:paraId="34C3D928" w14:textId="77777777" w:rsidTr="009644DD">
        <w:tc>
          <w:tcPr>
            <w:tcW w:w="2230" w:type="dxa"/>
            <w:vAlign w:val="center"/>
          </w:tcPr>
          <w:p w14:paraId="73B07F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Rozdělovník:</w:t>
            </w:r>
          </w:p>
        </w:tc>
        <w:tc>
          <w:tcPr>
            <w:tcW w:w="6982" w:type="dxa"/>
            <w:vAlign w:val="center"/>
          </w:tcPr>
          <w:p w14:paraId="55122936" w14:textId="77777777" w:rsidR="00FE6C17" w:rsidRPr="0092323E" w:rsidRDefault="00264530" w:rsidP="009644DD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proděkani, tajemnice, předseda akademického senátu, ředitelé ústavů, vedoucí referátů a oddělení Fakulty technologické</w:t>
            </w:r>
          </w:p>
        </w:tc>
      </w:tr>
      <w:tr w:rsidR="00FE6C17" w14:paraId="12B61B30" w14:textId="77777777" w:rsidTr="001278AA">
        <w:trPr>
          <w:trHeight w:val="775"/>
        </w:trPr>
        <w:tc>
          <w:tcPr>
            <w:tcW w:w="2230" w:type="dxa"/>
            <w:vAlign w:val="center"/>
          </w:tcPr>
          <w:p w14:paraId="586E938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Podpis oprávněné osoby:</w:t>
            </w:r>
          </w:p>
        </w:tc>
        <w:tc>
          <w:tcPr>
            <w:tcW w:w="6982" w:type="dxa"/>
            <w:vAlign w:val="center"/>
          </w:tcPr>
          <w:p w14:paraId="251E33CE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6F3DC080" w14:textId="209D5FBC" w:rsidR="00FE6C17" w:rsidRDefault="00FE6C17" w:rsidP="006E13B4">
      <w:pPr>
        <w:rPr>
          <w:ins w:id="8" w:author="Simona" w:date="2019-11-11T13:29:00Z"/>
        </w:rPr>
      </w:pPr>
    </w:p>
    <w:p w14:paraId="506E7CD9" w14:textId="77777777" w:rsidR="003B3859" w:rsidRDefault="003B3859" w:rsidP="006E13B4"/>
    <w:p w14:paraId="2F0ED3F4" w14:textId="26E6D638" w:rsidR="0034173E" w:rsidRDefault="0034173E" w:rsidP="0034173E">
      <w:pPr>
        <w:jc w:val="both"/>
      </w:pPr>
      <w:r>
        <w:t xml:space="preserve">Tato směrnice děkana doplňuje </w:t>
      </w:r>
      <w:r w:rsidRPr="0034173E">
        <w:t xml:space="preserve">pravidla a podmínky k veřejně vyhlášenému přijímacímu řízení </w:t>
      </w:r>
      <w:r w:rsidR="002A67E6">
        <w:t xml:space="preserve">na žádost uchazeče </w:t>
      </w:r>
      <w:r w:rsidRPr="0034173E">
        <w:t xml:space="preserve">pro akreditované </w:t>
      </w:r>
      <w:r w:rsidR="005E0F2B">
        <w:t>bakalářské a navazující magisterské</w:t>
      </w:r>
      <w:r w:rsidRPr="0034173E">
        <w:t xml:space="preserve"> studijní programy uskutečňované v českém jazyce</w:t>
      </w:r>
      <w:r w:rsidR="002A67E6">
        <w:t xml:space="preserve"> pro akademický rok 2020</w:t>
      </w:r>
      <w:r>
        <w:t>/20</w:t>
      </w:r>
      <w:r w:rsidR="005E0F2B">
        <w:t>2</w:t>
      </w:r>
      <w:r w:rsidR="002A67E6">
        <w:t>1</w:t>
      </w:r>
      <w:r>
        <w:t>.</w:t>
      </w:r>
    </w:p>
    <w:p w14:paraId="66E60F61" w14:textId="77777777" w:rsidR="0034173E" w:rsidRDefault="0034173E" w:rsidP="006E13B4"/>
    <w:p w14:paraId="22E8F0FB" w14:textId="77777777" w:rsidR="006E13B4" w:rsidRPr="002A67E6" w:rsidRDefault="006E13B4" w:rsidP="006E13B4">
      <w:pPr>
        <w:pStyle w:val="Nadpis1"/>
        <w:spacing w:line="120" w:lineRule="auto"/>
        <w:jc w:val="center"/>
      </w:pPr>
      <w:r w:rsidRPr="002A67E6">
        <w:t>Článek 1</w:t>
      </w:r>
    </w:p>
    <w:p w14:paraId="665BE553" w14:textId="61E241B8" w:rsidR="005542FE" w:rsidRPr="002A67E6" w:rsidRDefault="002A67E6" w:rsidP="002A67E6">
      <w:pPr>
        <w:pStyle w:val="Nadpis1"/>
        <w:spacing w:line="120" w:lineRule="auto"/>
        <w:jc w:val="center"/>
      </w:pPr>
      <w:r w:rsidRPr="002A67E6">
        <w:t>Seznam b</w:t>
      </w:r>
      <w:r w:rsidR="00045FA3">
        <w:t>akalářských studijních programů</w:t>
      </w:r>
      <w:r w:rsidRPr="002A67E6">
        <w:t xml:space="preserve"> a oborů, popř. specializací</w:t>
      </w:r>
    </w:p>
    <w:p w14:paraId="4B3C517D" w14:textId="77777777" w:rsidR="002A67E6" w:rsidRDefault="002A67E6" w:rsidP="002A67E6">
      <w:pPr>
        <w:pStyle w:val="Zhlav"/>
        <w:tabs>
          <w:tab w:val="clear" w:pos="4536"/>
          <w:tab w:val="clear" w:pos="9072"/>
        </w:tabs>
      </w:pPr>
    </w:p>
    <w:p w14:paraId="40822B84" w14:textId="77777777" w:rsidR="00045FA3" w:rsidRDefault="00045FA3" w:rsidP="00A44D4C">
      <w:pPr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2EDB025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Materiály a technologie</w:t>
      </w:r>
    </w:p>
    <w:p w14:paraId="22F527A9" w14:textId="77777777" w:rsidR="00045FA3" w:rsidRPr="00045FA3" w:rsidRDefault="00045FA3" w:rsidP="00045FA3">
      <w:pPr>
        <w:tabs>
          <w:tab w:val="left" w:pos="720"/>
          <w:tab w:val="left" w:pos="900"/>
        </w:tabs>
        <w:ind w:firstLine="567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Materiálové inženýrství</w:t>
      </w:r>
    </w:p>
    <w:p w14:paraId="31FF3B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961943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4453E014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Biomateriály a kosmetika</w:t>
      </w:r>
    </w:p>
    <w:p w14:paraId="178CBEE2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0D8393C2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Technologie potravin</w:t>
      </w:r>
      <w:bookmarkStart w:id="9" w:name="_GoBack"/>
      <w:bookmarkEnd w:id="9"/>
    </w:p>
    <w:p w14:paraId="0BC84109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1C73BBA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1EF2D727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6534B2B5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31B8A4CB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1396CDD3" w14:textId="77777777" w:rsidR="00045FA3" w:rsidRPr="00045FA3" w:rsidRDefault="00045FA3" w:rsidP="00045FA3">
      <w:pPr>
        <w:ind w:left="284" w:hanging="284"/>
        <w:rPr>
          <w:szCs w:val="22"/>
        </w:rPr>
      </w:pPr>
    </w:p>
    <w:p w14:paraId="1B62D579" w14:textId="77777777" w:rsidR="00045FA3" w:rsidRPr="00045FA3" w:rsidRDefault="00045FA3" w:rsidP="00A44D4C">
      <w:pPr>
        <w:rPr>
          <w:szCs w:val="22"/>
          <w:u w:val="single"/>
        </w:rPr>
      </w:pPr>
      <w:r w:rsidRPr="00045FA3">
        <w:rPr>
          <w:szCs w:val="22"/>
          <w:u w:val="single"/>
        </w:rPr>
        <w:lastRenderedPageBreak/>
        <w:t>Kombinovaná forma studia:</w:t>
      </w:r>
    </w:p>
    <w:p w14:paraId="5B0A84B6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Materiály a technologie</w:t>
      </w:r>
    </w:p>
    <w:p w14:paraId="3D920F63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Polymerní materiály a technologie</w:t>
      </w:r>
    </w:p>
    <w:p w14:paraId="27651791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Ochrana životního prostředí </w:t>
      </w:r>
    </w:p>
    <w:p w14:paraId="6C45DDE7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Biomateriály a kosmetika</w:t>
      </w:r>
    </w:p>
    <w:p w14:paraId="66CF941A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a hodnocení potravin</w:t>
      </w:r>
    </w:p>
    <w:p w14:paraId="4471A155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Technologie potravin</w:t>
      </w:r>
    </w:p>
    <w:p w14:paraId="56470555" w14:textId="77777777" w:rsidR="00045FA3" w:rsidRPr="00045FA3" w:rsidRDefault="00045FA3" w:rsidP="00045FA3">
      <w:pPr>
        <w:tabs>
          <w:tab w:val="left" w:pos="36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 xml:space="preserve">Gastronomické technologie </w:t>
      </w:r>
    </w:p>
    <w:p w14:paraId="7DA46458" w14:textId="77777777" w:rsidR="00045FA3" w:rsidRPr="00045FA3" w:rsidRDefault="00045FA3" w:rsidP="00045FA3">
      <w:pPr>
        <w:tabs>
          <w:tab w:val="left" w:pos="720"/>
        </w:tabs>
        <w:ind w:left="720"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Chemie a analýza potravin</w:t>
      </w:r>
    </w:p>
    <w:p w14:paraId="26AA7556" w14:textId="77777777" w:rsidR="00045FA3" w:rsidRPr="00045FA3" w:rsidRDefault="00045FA3" w:rsidP="00045FA3">
      <w:pPr>
        <w:tabs>
          <w:tab w:val="left" w:pos="567"/>
        </w:tabs>
        <w:rPr>
          <w:szCs w:val="22"/>
        </w:rPr>
      </w:pPr>
      <w:r w:rsidRPr="00045FA3">
        <w:rPr>
          <w:szCs w:val="22"/>
        </w:rPr>
        <w:tab/>
        <w:t>Studijní specializace:</w:t>
      </w:r>
      <w:r w:rsidRPr="00045FA3">
        <w:rPr>
          <w:szCs w:val="22"/>
        </w:rPr>
        <w:tab/>
        <w:t>Potravinářské biotechnologie a aplikovaná mikrobiologie</w:t>
      </w:r>
    </w:p>
    <w:p w14:paraId="7464375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3ABC8F1" w14:textId="77777777" w:rsidR="00045FA3" w:rsidRPr="00045FA3" w:rsidRDefault="00045FA3" w:rsidP="00045FA3">
      <w:pPr>
        <w:ind w:left="540" w:firstLine="27"/>
        <w:rPr>
          <w:i/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 xml:space="preserve">Technologická zařízení </w:t>
      </w:r>
    </w:p>
    <w:p w14:paraId="4A21E7DB" w14:textId="7EE99FD5" w:rsidR="002A67E6" w:rsidDel="003B3859" w:rsidRDefault="002A67E6" w:rsidP="002A67E6">
      <w:pPr>
        <w:pStyle w:val="Zhlav"/>
        <w:tabs>
          <w:tab w:val="clear" w:pos="4536"/>
          <w:tab w:val="clear" w:pos="9072"/>
        </w:tabs>
        <w:rPr>
          <w:del w:id="10" w:author="Simona" w:date="2019-11-11T13:30:00Z"/>
          <w:b/>
          <w:bCs/>
          <w:sz w:val="26"/>
          <w:szCs w:val="26"/>
          <w:u w:val="single"/>
        </w:rPr>
      </w:pPr>
    </w:p>
    <w:p w14:paraId="63A5981A" w14:textId="77777777" w:rsidR="003B3859" w:rsidRDefault="003B3859" w:rsidP="002A67E6">
      <w:pPr>
        <w:pStyle w:val="Zhlav"/>
        <w:tabs>
          <w:tab w:val="clear" w:pos="4536"/>
          <w:tab w:val="clear" w:pos="9072"/>
        </w:tabs>
        <w:rPr>
          <w:b/>
          <w:bCs/>
          <w:sz w:val="26"/>
          <w:szCs w:val="26"/>
          <w:u w:val="single"/>
        </w:rPr>
      </w:pPr>
    </w:p>
    <w:p w14:paraId="4EC119DF" w14:textId="20571DAA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Článek </w:t>
      </w:r>
      <w:r>
        <w:t>2</w:t>
      </w:r>
    </w:p>
    <w:p w14:paraId="610A580D" w14:textId="6B1DA7C2" w:rsidR="002A67E6" w:rsidRPr="002A67E6" w:rsidRDefault="002A67E6" w:rsidP="002A67E6">
      <w:pPr>
        <w:pStyle w:val="Nadpis1"/>
        <w:spacing w:line="120" w:lineRule="auto"/>
        <w:jc w:val="center"/>
      </w:pPr>
      <w:r w:rsidRPr="002A67E6">
        <w:t xml:space="preserve">Seznam </w:t>
      </w:r>
      <w:r>
        <w:t>navazujících magisterských</w:t>
      </w:r>
      <w:r w:rsidR="00045FA3">
        <w:t xml:space="preserve"> studijních programů</w:t>
      </w:r>
      <w:r w:rsidRPr="002A67E6">
        <w:t xml:space="preserve"> a oborů, popř. specializací</w:t>
      </w:r>
    </w:p>
    <w:p w14:paraId="6C481760" w14:textId="77777777" w:rsidR="002A67E6" w:rsidRPr="00BD2984" w:rsidRDefault="002A67E6" w:rsidP="002A67E6">
      <w:pPr>
        <w:pStyle w:val="Zhlav"/>
        <w:tabs>
          <w:tab w:val="clear" w:pos="4536"/>
          <w:tab w:val="clear" w:pos="9072"/>
        </w:tabs>
      </w:pPr>
    </w:p>
    <w:p w14:paraId="011B3974" w14:textId="77777777" w:rsidR="00045FA3" w:rsidRDefault="00045FA3" w:rsidP="00A44D4C">
      <w:pPr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14:paraId="0C77CE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a technologie materiálů</w:t>
      </w:r>
    </w:p>
    <w:p w14:paraId="6B2BFAFE" w14:textId="77777777" w:rsidR="00045FA3" w:rsidRPr="00045FA3" w:rsidRDefault="00045FA3" w:rsidP="00045FA3">
      <w:pPr>
        <w:tabs>
          <w:tab w:val="left" w:pos="720"/>
          <w:tab w:val="left" w:pos="900"/>
        </w:tabs>
        <w:ind w:left="720" w:hanging="153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Materiálové inženýrství</w:t>
      </w:r>
    </w:p>
    <w:p w14:paraId="1148C54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FC59667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4A27C42F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Biomateriály a kosmetika</w:t>
      </w:r>
    </w:p>
    <w:p w14:paraId="729E25F3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3822C42E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Chemie potravin a bioaktivních látek</w:t>
      </w:r>
    </w:p>
    <w:p w14:paraId="28CCD794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55770B73" w14:textId="77777777" w:rsidR="00045FA3" w:rsidRPr="00045FA3" w:rsidRDefault="00045FA3" w:rsidP="00045FA3">
      <w:pPr>
        <w:ind w:left="540" w:firstLine="2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Konstrukce technologických zařízení</w:t>
      </w:r>
    </w:p>
    <w:p w14:paraId="52FF2DF1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292575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632E31F9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Stroje a nástroje pro zpracování polymerů a kompozitů</w:t>
      </w:r>
    </w:p>
    <w:p w14:paraId="7E3FF738" w14:textId="77777777" w:rsidR="00045FA3" w:rsidRPr="00045FA3" w:rsidRDefault="00045FA3" w:rsidP="00045FA3">
      <w:pPr>
        <w:ind w:hanging="340"/>
        <w:rPr>
          <w:szCs w:val="22"/>
          <w:u w:val="single"/>
        </w:rPr>
      </w:pPr>
    </w:p>
    <w:p w14:paraId="76FC1068" w14:textId="77777777" w:rsidR="00045FA3" w:rsidRPr="00045FA3" w:rsidRDefault="00045FA3" w:rsidP="00A44D4C">
      <w:pPr>
        <w:rPr>
          <w:szCs w:val="22"/>
          <w:u w:val="single"/>
        </w:rPr>
      </w:pPr>
      <w:r w:rsidRPr="00045FA3">
        <w:rPr>
          <w:szCs w:val="22"/>
          <w:u w:val="single"/>
        </w:rPr>
        <w:t>Kombinovaná forma studia:</w:t>
      </w:r>
    </w:p>
    <w:p w14:paraId="3F0E69BB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Inženýrství polymerů</w:t>
      </w:r>
    </w:p>
    <w:p w14:paraId="26FAFFD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Environmentální inženýrství</w:t>
      </w:r>
    </w:p>
    <w:p w14:paraId="06353A24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Biomateriály a kosmetika</w:t>
      </w:r>
    </w:p>
    <w:p w14:paraId="43042D8D" w14:textId="77777777" w:rsidR="00045FA3" w:rsidRPr="00045FA3" w:rsidRDefault="00045FA3" w:rsidP="00045FA3">
      <w:pPr>
        <w:numPr>
          <w:ilvl w:val="0"/>
          <w:numId w:val="5"/>
        </w:numPr>
        <w:tabs>
          <w:tab w:val="clear" w:pos="720"/>
          <w:tab w:val="num" w:pos="180"/>
        </w:tabs>
        <w:spacing w:before="120"/>
        <w:ind w:left="284" w:hanging="284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>Technologie potravin</w:t>
      </w:r>
    </w:p>
    <w:p w14:paraId="12545616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Procesní inženýrství </w:t>
      </w:r>
    </w:p>
    <w:p w14:paraId="487757FE" w14:textId="77777777" w:rsidR="00045FA3" w:rsidRPr="00045FA3" w:rsidRDefault="00045FA3" w:rsidP="00045FA3">
      <w:pPr>
        <w:ind w:left="567"/>
        <w:rPr>
          <w:szCs w:val="22"/>
        </w:rPr>
      </w:pPr>
      <w:r w:rsidRPr="00045FA3">
        <w:rPr>
          <w:szCs w:val="22"/>
        </w:rPr>
        <w:t>Studijní obor:</w:t>
      </w:r>
      <w:r w:rsidRPr="00045FA3">
        <w:rPr>
          <w:szCs w:val="22"/>
        </w:rPr>
        <w:tab/>
        <w:t>Řízení jakosti</w:t>
      </w:r>
    </w:p>
    <w:p w14:paraId="2577887C" w14:textId="77777777" w:rsidR="00045FA3" w:rsidRPr="00045FA3" w:rsidRDefault="00045FA3" w:rsidP="00045FA3">
      <w:pPr>
        <w:numPr>
          <w:ilvl w:val="0"/>
          <w:numId w:val="6"/>
        </w:numPr>
        <w:tabs>
          <w:tab w:val="clear" w:pos="720"/>
          <w:tab w:val="num" w:pos="180"/>
        </w:tabs>
        <w:spacing w:before="120"/>
        <w:ind w:hanging="720"/>
        <w:jc w:val="both"/>
        <w:rPr>
          <w:szCs w:val="22"/>
        </w:rPr>
      </w:pPr>
      <w:r w:rsidRPr="00045FA3">
        <w:rPr>
          <w:szCs w:val="22"/>
        </w:rPr>
        <w:t>Studijní program:</w:t>
      </w:r>
      <w:r w:rsidRPr="00045FA3">
        <w:rPr>
          <w:szCs w:val="22"/>
        </w:rPr>
        <w:tab/>
        <w:t xml:space="preserve">Výrobní inženýrství </w:t>
      </w:r>
    </w:p>
    <w:p w14:paraId="75BBD562" w14:textId="77777777" w:rsidR="00045FA3" w:rsidRPr="00045FA3" w:rsidRDefault="00045FA3" w:rsidP="00045FA3">
      <w:pPr>
        <w:pStyle w:val="Odstavecseseznamem"/>
        <w:ind w:hanging="153"/>
        <w:rPr>
          <w:szCs w:val="22"/>
        </w:rPr>
      </w:pPr>
      <w:r w:rsidRPr="00045FA3">
        <w:rPr>
          <w:szCs w:val="22"/>
        </w:rPr>
        <w:t>Studijní specializace:</w:t>
      </w:r>
      <w:r w:rsidRPr="00045FA3">
        <w:rPr>
          <w:szCs w:val="22"/>
        </w:rPr>
        <w:tab/>
        <w:t>Stroje a nástroje pro zpracování polymerů a kompozitů</w:t>
      </w:r>
    </w:p>
    <w:p w14:paraId="41F616B9" w14:textId="77777777" w:rsidR="00045FA3" w:rsidRPr="00045FA3" w:rsidRDefault="00045FA3" w:rsidP="00045FA3">
      <w:pPr>
        <w:pStyle w:val="Zkladntextodsazen"/>
      </w:pPr>
    </w:p>
    <w:p w14:paraId="486C4973" w14:textId="2ADC2F26" w:rsidR="006E13B4" w:rsidRPr="004D4B5D" w:rsidRDefault="00591498" w:rsidP="004D4B5D">
      <w:pPr>
        <w:pStyle w:val="Zkladntextodsazen"/>
        <w:tabs>
          <w:tab w:val="left" w:pos="284"/>
        </w:tabs>
        <w:spacing w:before="0"/>
        <w:ind w:left="720" w:hanging="720"/>
        <w:jc w:val="center"/>
        <w:rPr>
          <w:b/>
        </w:rPr>
      </w:pPr>
      <w:r w:rsidRPr="004D4B5D">
        <w:rPr>
          <w:b/>
        </w:rPr>
        <w:t xml:space="preserve">Článek </w:t>
      </w:r>
      <w:r w:rsidR="004D4B5D" w:rsidRPr="004D4B5D">
        <w:rPr>
          <w:b/>
        </w:rPr>
        <w:t>3</w:t>
      </w:r>
    </w:p>
    <w:p w14:paraId="7D4A9DFC" w14:textId="77777777" w:rsidR="006E13B4" w:rsidRDefault="003438D5" w:rsidP="006E13B4">
      <w:pPr>
        <w:pStyle w:val="Nadpis1"/>
        <w:spacing w:line="120" w:lineRule="auto"/>
        <w:jc w:val="center"/>
      </w:pPr>
      <w:r>
        <w:t>Údaje pro platbu poplatku za úkony spojené s přijímacím řízením</w:t>
      </w:r>
    </w:p>
    <w:p w14:paraId="10069C51" w14:textId="77777777" w:rsidR="00045FA3" w:rsidRDefault="00045FA3" w:rsidP="00045FA3">
      <w:pPr>
        <w:jc w:val="both"/>
      </w:pPr>
    </w:p>
    <w:p w14:paraId="1DD13616" w14:textId="73EAA1B8" w:rsidR="003438D5" w:rsidRDefault="003438D5" w:rsidP="00045FA3">
      <w:pPr>
        <w:jc w:val="both"/>
      </w:pPr>
      <w:r>
        <w:t xml:space="preserve">Poplatek za úkony spojené s přijímacím řízením ve výši: </w:t>
      </w:r>
      <w:r w:rsidR="0093271B">
        <w:t>4</w:t>
      </w:r>
      <w:r w:rsidR="004D4B5D">
        <w:t>0</w:t>
      </w:r>
      <w:r w:rsidR="0093271B">
        <w:t>0</w:t>
      </w:r>
      <w:r>
        <w:t xml:space="preserve"> Kč</w:t>
      </w:r>
    </w:p>
    <w:p w14:paraId="7E14A9AE" w14:textId="77777777" w:rsidR="003438D5" w:rsidRDefault="003438D5" w:rsidP="003438D5">
      <w:pPr>
        <w:jc w:val="both"/>
      </w:pPr>
      <w:r>
        <w:t xml:space="preserve">Název banky: Komerční banka Zlín </w:t>
      </w:r>
    </w:p>
    <w:p w14:paraId="79BE612F" w14:textId="77777777" w:rsidR="003438D5" w:rsidRDefault="003438D5" w:rsidP="003438D5">
      <w:pPr>
        <w:jc w:val="both"/>
      </w:pPr>
      <w:r>
        <w:t xml:space="preserve">Číslo účtu: 27-1925270277/0100 </w:t>
      </w:r>
    </w:p>
    <w:p w14:paraId="17A33459" w14:textId="77777777" w:rsidR="003438D5" w:rsidRDefault="003438D5" w:rsidP="003438D5">
      <w:pPr>
        <w:jc w:val="both"/>
      </w:pPr>
      <w:r>
        <w:t>Variabilní symbol: 2903602990</w:t>
      </w:r>
    </w:p>
    <w:p w14:paraId="6B1BFFF0" w14:textId="6644290D" w:rsidR="003438D5" w:rsidRDefault="004D4B5D" w:rsidP="003438D5">
      <w:pPr>
        <w:jc w:val="both"/>
      </w:pPr>
      <w:r>
        <w:t>S</w:t>
      </w:r>
      <w:r w:rsidR="003B3859">
        <w:t xml:space="preserve">pecifický symbol: datum </w:t>
      </w:r>
      <w:del w:id="11" w:author="Simona" w:date="2019-11-11T13:30:00Z">
        <w:r w:rsidR="003B3859" w:rsidDel="003B3859">
          <w:delText>narozeni</w:delText>
        </w:r>
        <w:r w:rsidDel="003B3859">
          <w:delText xml:space="preserve"> </w:delText>
        </w:r>
      </w:del>
      <w:ins w:id="12" w:author="Simona" w:date="2019-11-11T13:30:00Z">
        <w:r w:rsidR="003B3859">
          <w:t xml:space="preserve">narození </w:t>
        </w:r>
      </w:ins>
      <w:r w:rsidR="00045FA3">
        <w:t>(</w:t>
      </w:r>
      <w:r>
        <w:t>bez teček a mezer</w:t>
      </w:r>
      <w:r w:rsidR="00045FA3">
        <w:t>)</w:t>
      </w:r>
    </w:p>
    <w:p w14:paraId="4B4D60BE" w14:textId="77777777" w:rsidR="004D4B5D" w:rsidRDefault="004D4B5D" w:rsidP="004D4B5D">
      <w:pPr>
        <w:jc w:val="both"/>
      </w:pPr>
      <w:r>
        <w:t>Konstantní symbol: 0378 (platba bankovním převodem), 0379 (platba složenkou)</w:t>
      </w:r>
    </w:p>
    <w:p w14:paraId="445530F1" w14:textId="77777777" w:rsidR="00EF0A02" w:rsidRDefault="003438D5" w:rsidP="003438D5">
      <w:pPr>
        <w:jc w:val="both"/>
      </w:pPr>
      <w:r>
        <w:t>IBAN pro platbu ze zahraničí: CZ 7501000000 2719 2527 0277</w:t>
      </w:r>
    </w:p>
    <w:p w14:paraId="134369B7" w14:textId="77777777" w:rsidR="00FE6C17" w:rsidRDefault="00FE6C17" w:rsidP="003438D5">
      <w:pPr>
        <w:jc w:val="both"/>
      </w:pPr>
    </w:p>
    <w:p w14:paraId="1C3B54FE" w14:textId="77777777" w:rsidR="005542FE" w:rsidRDefault="005542FE" w:rsidP="003438D5">
      <w:pPr>
        <w:jc w:val="both"/>
      </w:pPr>
    </w:p>
    <w:p w14:paraId="2B386100" w14:textId="15395147" w:rsidR="006E13B4" w:rsidRDefault="006E13B4" w:rsidP="006E13B4">
      <w:pPr>
        <w:pStyle w:val="Nadpis1"/>
        <w:spacing w:line="120" w:lineRule="auto"/>
        <w:jc w:val="center"/>
      </w:pPr>
      <w:r>
        <w:t xml:space="preserve">Článek </w:t>
      </w:r>
      <w:r w:rsidR="003E7B5C">
        <w:t>4</w:t>
      </w:r>
    </w:p>
    <w:p w14:paraId="2CEE16D7" w14:textId="77777777" w:rsidR="006E13B4" w:rsidRDefault="006E13B4" w:rsidP="006E13B4">
      <w:pPr>
        <w:pStyle w:val="Nadpis1"/>
        <w:spacing w:line="120" w:lineRule="auto"/>
        <w:jc w:val="center"/>
      </w:pPr>
      <w:r>
        <w:t>Závěrečná ustanovení</w:t>
      </w:r>
    </w:p>
    <w:p w14:paraId="08760E95" w14:textId="77777777" w:rsidR="00045FA3" w:rsidRPr="00045FA3" w:rsidRDefault="00045FA3" w:rsidP="00045FA3"/>
    <w:p w14:paraId="210A36AF" w14:textId="53B655C3" w:rsidR="00884FD5" w:rsidRDefault="00884FD5" w:rsidP="00045FA3">
      <w:pPr>
        <w:jc w:val="both"/>
      </w:pPr>
      <w:r>
        <w:t>(1)</w:t>
      </w:r>
      <w:r>
        <w:tab/>
        <w:t>Tato směrnice se vztahuje na přijímací řízení pro akademický rok 20</w:t>
      </w:r>
      <w:r w:rsidR="003E7B5C">
        <w:t>20</w:t>
      </w:r>
      <w:r>
        <w:t>/202</w:t>
      </w:r>
      <w:r w:rsidR="003E7B5C">
        <w:t>1</w:t>
      </w:r>
      <w:r>
        <w:t>.</w:t>
      </w:r>
    </w:p>
    <w:p w14:paraId="1FE0A5CD" w14:textId="7F9B3CF8" w:rsidR="00884FD5" w:rsidRDefault="00884FD5" w:rsidP="001278AA">
      <w:pPr>
        <w:spacing w:before="120"/>
        <w:ind w:left="709" w:hanging="709"/>
        <w:jc w:val="both"/>
      </w:pPr>
      <w:r>
        <w:t>(2)</w:t>
      </w:r>
      <w:r>
        <w:tab/>
        <w:t xml:space="preserve">Směrnice byla schválena Akademickým senátem FT UTB dne </w:t>
      </w:r>
      <w:r w:rsidR="003E7B5C" w:rsidRPr="003E7B5C">
        <w:rPr>
          <w:highlight w:val="yellow"/>
        </w:rPr>
        <w:t>XX. XX</w:t>
      </w:r>
      <w:r w:rsidR="001278AA" w:rsidRPr="003E7B5C">
        <w:rPr>
          <w:highlight w:val="yellow"/>
        </w:rPr>
        <w:t>. 20</w:t>
      </w:r>
      <w:r w:rsidRPr="003E7B5C">
        <w:rPr>
          <w:highlight w:val="yellow"/>
        </w:rPr>
        <w:t>1</w:t>
      </w:r>
      <w:r w:rsidR="003E7B5C" w:rsidRPr="003E7B5C">
        <w:rPr>
          <w:highlight w:val="yellow"/>
        </w:rPr>
        <w:t>9</w:t>
      </w:r>
      <w:r>
        <w:t>. Směrnice nabývá účinnosti dnem schválení.</w:t>
      </w:r>
    </w:p>
    <w:p w14:paraId="0845753B" w14:textId="77777777" w:rsidR="006E13B4" w:rsidRDefault="006E13B4" w:rsidP="006E13B4"/>
    <w:p w14:paraId="6BAEFE0C" w14:textId="77777777" w:rsidR="006E13B4" w:rsidRDefault="006E13B4" w:rsidP="006E13B4"/>
    <w:p w14:paraId="3354F33E" w14:textId="77777777" w:rsidR="006E13B4" w:rsidRDefault="006E13B4" w:rsidP="006E13B4">
      <w:pPr>
        <w:spacing w:before="120"/>
        <w:jc w:val="both"/>
      </w:pPr>
    </w:p>
    <w:p w14:paraId="0CCE6983" w14:textId="77777777" w:rsidR="006E13B4" w:rsidRDefault="006E13B4" w:rsidP="006E13B4">
      <w:pPr>
        <w:spacing w:before="120"/>
        <w:jc w:val="both"/>
      </w:pPr>
    </w:p>
    <w:p w14:paraId="65B28D8C" w14:textId="77777777" w:rsidR="006E13B4" w:rsidRDefault="003505E7" w:rsidP="00637810">
      <w:pPr>
        <w:tabs>
          <w:tab w:val="left" w:pos="284"/>
          <w:tab w:val="center" w:pos="7088"/>
        </w:tabs>
        <w:spacing w:before="120"/>
        <w:jc w:val="both"/>
      </w:pPr>
      <w:r>
        <w:t xml:space="preserve">  </w:t>
      </w:r>
      <w:r w:rsidR="00637810">
        <w:tab/>
      </w:r>
      <w:r w:rsidR="006E13B4">
        <w:t>……………………………………</w:t>
      </w:r>
      <w:r>
        <w:t xml:space="preserve">             </w:t>
      </w:r>
      <w:r w:rsidR="006E13B4">
        <w:t xml:space="preserve"> </w:t>
      </w:r>
      <w:r w:rsidR="00637810">
        <w:tab/>
      </w:r>
      <w:r w:rsidR="006E13B4">
        <w:t>…………………………………….</w:t>
      </w:r>
    </w:p>
    <w:p w14:paraId="0DED0E3A" w14:textId="77777777" w:rsidR="006E13B4" w:rsidRDefault="006E13B4" w:rsidP="006E13B4">
      <w:pPr>
        <w:tabs>
          <w:tab w:val="center" w:pos="1980"/>
          <w:tab w:val="center" w:pos="7020"/>
        </w:tabs>
        <w:spacing w:before="120" w:line="120" w:lineRule="auto"/>
        <w:jc w:val="both"/>
      </w:pPr>
      <w:r>
        <w:tab/>
      </w:r>
      <w:r w:rsidR="0093271B">
        <w:t xml:space="preserve">doc. </w:t>
      </w:r>
      <w:r w:rsidR="00B1160A">
        <w:t>Ing. Michal Staněk, Ph.D.</w:t>
      </w:r>
      <w:r>
        <w:tab/>
      </w:r>
      <w:r w:rsidR="000E4BB1">
        <w:t xml:space="preserve">doc. </w:t>
      </w:r>
      <w:r w:rsidR="00D96635">
        <w:t xml:space="preserve">Ing. </w:t>
      </w:r>
      <w:r w:rsidR="0093271B">
        <w:t>Roman Čermák</w:t>
      </w:r>
      <w:r w:rsidR="00D96635">
        <w:t>, Ph.D.</w:t>
      </w:r>
    </w:p>
    <w:p w14:paraId="5A477CCB" w14:textId="77777777" w:rsidR="006E13B4" w:rsidRDefault="00A06412" w:rsidP="00B87570">
      <w:pPr>
        <w:tabs>
          <w:tab w:val="center" w:pos="1980"/>
          <w:tab w:val="center" w:pos="7088"/>
        </w:tabs>
        <w:spacing w:before="120" w:line="120" w:lineRule="auto"/>
        <w:ind w:right="-709"/>
        <w:jc w:val="both"/>
      </w:pPr>
      <w:r>
        <w:tab/>
        <w:t>předseda</w:t>
      </w:r>
      <w:r w:rsidR="006E13B4">
        <w:t xml:space="preserve"> akademického senátu</w:t>
      </w:r>
      <w:r w:rsidR="004179AE">
        <w:t xml:space="preserve"> FT</w:t>
      </w:r>
      <w:r w:rsidR="006E13B4">
        <w:tab/>
      </w:r>
      <w:r w:rsidR="00D96635">
        <w:rPr>
          <w:bCs/>
        </w:rPr>
        <w:t>děkan</w:t>
      </w:r>
      <w:r w:rsidR="00B87570" w:rsidRPr="00B87570">
        <w:rPr>
          <w:bCs/>
        </w:rPr>
        <w:t xml:space="preserve"> FT</w:t>
      </w:r>
    </w:p>
    <w:p w14:paraId="038B5AA8" w14:textId="77777777" w:rsidR="006E13B4" w:rsidRDefault="006E13B4"/>
    <w:sectPr w:rsidR="006E13B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E266" w14:textId="77777777" w:rsidR="00A82D4A" w:rsidRDefault="00A82D4A">
      <w:r>
        <w:separator/>
      </w:r>
    </w:p>
  </w:endnote>
  <w:endnote w:type="continuationSeparator" w:id="0">
    <w:p w14:paraId="771E6F52" w14:textId="77777777" w:rsidR="00A82D4A" w:rsidRDefault="00A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424F" w14:textId="6935209E" w:rsidR="00E81D08" w:rsidRDefault="00E81D0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4D4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7ACC" w14:textId="77777777" w:rsidR="00A82D4A" w:rsidRDefault="00A82D4A">
      <w:r>
        <w:separator/>
      </w:r>
    </w:p>
  </w:footnote>
  <w:footnote w:type="continuationSeparator" w:id="0">
    <w:p w14:paraId="6333E7FF" w14:textId="77777777" w:rsidR="00A82D4A" w:rsidRDefault="00A8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21D4" w14:textId="5CD42481" w:rsidR="00A5563D" w:rsidRDefault="001278AA" w:rsidP="00A5563D">
    <w:pPr>
      <w:pStyle w:val="Zhlav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D9CF6FD" wp14:editId="18E32376">
          <wp:extent cx="18383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3A90A" w14:textId="77777777" w:rsidR="00A5563D" w:rsidRDefault="00A5563D" w:rsidP="00A5563D">
    <w:pPr>
      <w:pStyle w:val="Zhlav"/>
      <w:pBdr>
        <w:bottom w:val="single" w:sz="4" w:space="1" w:color="auto"/>
      </w:pBdr>
      <w:spacing w:after="120" w:line="360" w:lineRule="auto"/>
      <w:jc w:val="center"/>
      <w:rPr>
        <w:i/>
        <w:sz w:val="20"/>
      </w:rPr>
    </w:pPr>
    <w:r>
      <w:rPr>
        <w:i/>
        <w:sz w:val="20"/>
      </w:rPr>
      <w:t>Vnitřní normy Fakulty technologické Univerzity</w:t>
    </w:r>
    <w:r>
      <w:rPr>
        <w:sz w:val="20"/>
      </w:rPr>
      <w:t xml:space="preserve"> </w:t>
    </w:r>
    <w:r>
      <w:rPr>
        <w:i/>
        <w:sz w:val="20"/>
      </w:rPr>
      <w:t>Tomáše Bati ve Zlíně</w:t>
    </w:r>
  </w:p>
  <w:p w14:paraId="01C8DB79" w14:textId="77777777" w:rsidR="00E81D08" w:rsidRDefault="00E81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152"/>
    <w:multiLevelType w:val="hybridMultilevel"/>
    <w:tmpl w:val="E21ABD1C"/>
    <w:lvl w:ilvl="0" w:tplc="C568C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129C"/>
    <w:multiLevelType w:val="hybridMultilevel"/>
    <w:tmpl w:val="AF025F4C"/>
    <w:lvl w:ilvl="0" w:tplc="3282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5139F"/>
    <w:multiLevelType w:val="hybridMultilevel"/>
    <w:tmpl w:val="DE261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A63B8"/>
    <w:multiLevelType w:val="hybridMultilevel"/>
    <w:tmpl w:val="A9C4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64860"/>
    <w:multiLevelType w:val="hybridMultilevel"/>
    <w:tmpl w:val="D35AD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336F"/>
    <w:multiLevelType w:val="hybridMultilevel"/>
    <w:tmpl w:val="90AC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1B75"/>
    <w:multiLevelType w:val="hybridMultilevel"/>
    <w:tmpl w:val="0D4C64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a">
    <w15:presenceInfo w15:providerId="None" w15:userId="Sim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0222F1"/>
    <w:rsid w:val="00030B8B"/>
    <w:rsid w:val="00045FA3"/>
    <w:rsid w:val="00074AB8"/>
    <w:rsid w:val="00076C6B"/>
    <w:rsid w:val="0008457D"/>
    <w:rsid w:val="0009146A"/>
    <w:rsid w:val="000A0962"/>
    <w:rsid w:val="000A5DBD"/>
    <w:rsid w:val="000C3A82"/>
    <w:rsid w:val="000C6665"/>
    <w:rsid w:val="000C77D1"/>
    <w:rsid w:val="000E2A1E"/>
    <w:rsid w:val="000E43F4"/>
    <w:rsid w:val="000E4BB1"/>
    <w:rsid w:val="000F3621"/>
    <w:rsid w:val="001126DD"/>
    <w:rsid w:val="001230DF"/>
    <w:rsid w:val="00124883"/>
    <w:rsid w:val="00125914"/>
    <w:rsid w:val="001278AA"/>
    <w:rsid w:val="00146CA2"/>
    <w:rsid w:val="001620B8"/>
    <w:rsid w:val="00174EF1"/>
    <w:rsid w:val="00184BF9"/>
    <w:rsid w:val="00184D17"/>
    <w:rsid w:val="00196244"/>
    <w:rsid w:val="001B05D5"/>
    <w:rsid w:val="001B0F19"/>
    <w:rsid w:val="001C4113"/>
    <w:rsid w:val="001C475F"/>
    <w:rsid w:val="001D0054"/>
    <w:rsid w:val="001F4B28"/>
    <w:rsid w:val="001F6DC7"/>
    <w:rsid w:val="001F6F16"/>
    <w:rsid w:val="002020B7"/>
    <w:rsid w:val="00205DC4"/>
    <w:rsid w:val="00211FEC"/>
    <w:rsid w:val="00214FDC"/>
    <w:rsid w:val="002169A6"/>
    <w:rsid w:val="002229BD"/>
    <w:rsid w:val="00250290"/>
    <w:rsid w:val="00253298"/>
    <w:rsid w:val="00264530"/>
    <w:rsid w:val="00276CC7"/>
    <w:rsid w:val="002952F6"/>
    <w:rsid w:val="002A67E6"/>
    <w:rsid w:val="002B0B81"/>
    <w:rsid w:val="002B0C85"/>
    <w:rsid w:val="002B6101"/>
    <w:rsid w:val="002B62FF"/>
    <w:rsid w:val="002B66B1"/>
    <w:rsid w:val="002D0760"/>
    <w:rsid w:val="002D0B6A"/>
    <w:rsid w:val="002E58A0"/>
    <w:rsid w:val="002F38AE"/>
    <w:rsid w:val="00302BA7"/>
    <w:rsid w:val="0034173E"/>
    <w:rsid w:val="00342EAD"/>
    <w:rsid w:val="003438D5"/>
    <w:rsid w:val="003505E7"/>
    <w:rsid w:val="00353F3B"/>
    <w:rsid w:val="0035788D"/>
    <w:rsid w:val="00361E22"/>
    <w:rsid w:val="00392E21"/>
    <w:rsid w:val="003A39C6"/>
    <w:rsid w:val="003A688E"/>
    <w:rsid w:val="003B3859"/>
    <w:rsid w:val="003B754F"/>
    <w:rsid w:val="003C1F87"/>
    <w:rsid w:val="003C29E3"/>
    <w:rsid w:val="003E7B5C"/>
    <w:rsid w:val="003F3CA3"/>
    <w:rsid w:val="003F4E81"/>
    <w:rsid w:val="00401D5D"/>
    <w:rsid w:val="004179AE"/>
    <w:rsid w:val="0042065E"/>
    <w:rsid w:val="004228BA"/>
    <w:rsid w:val="00424DAD"/>
    <w:rsid w:val="00435498"/>
    <w:rsid w:val="00441571"/>
    <w:rsid w:val="0044433B"/>
    <w:rsid w:val="0044556D"/>
    <w:rsid w:val="00445C07"/>
    <w:rsid w:val="00480825"/>
    <w:rsid w:val="00484D8E"/>
    <w:rsid w:val="00487973"/>
    <w:rsid w:val="004B7712"/>
    <w:rsid w:val="004C2E91"/>
    <w:rsid w:val="004D35A8"/>
    <w:rsid w:val="004D4B5D"/>
    <w:rsid w:val="0050081E"/>
    <w:rsid w:val="00504149"/>
    <w:rsid w:val="005129B0"/>
    <w:rsid w:val="00520B4A"/>
    <w:rsid w:val="0053265C"/>
    <w:rsid w:val="0053619B"/>
    <w:rsid w:val="00540D42"/>
    <w:rsid w:val="005542FE"/>
    <w:rsid w:val="00567274"/>
    <w:rsid w:val="00577562"/>
    <w:rsid w:val="00585C75"/>
    <w:rsid w:val="00585EFE"/>
    <w:rsid w:val="00591498"/>
    <w:rsid w:val="005A4343"/>
    <w:rsid w:val="005E0F2B"/>
    <w:rsid w:val="005E24A5"/>
    <w:rsid w:val="005E412E"/>
    <w:rsid w:val="00601A07"/>
    <w:rsid w:val="00620001"/>
    <w:rsid w:val="006224AB"/>
    <w:rsid w:val="00634BB9"/>
    <w:rsid w:val="00637810"/>
    <w:rsid w:val="00640273"/>
    <w:rsid w:val="006430BA"/>
    <w:rsid w:val="00655BDE"/>
    <w:rsid w:val="006656FD"/>
    <w:rsid w:val="00673C1A"/>
    <w:rsid w:val="00681A8A"/>
    <w:rsid w:val="00690449"/>
    <w:rsid w:val="006A01B1"/>
    <w:rsid w:val="006A24EE"/>
    <w:rsid w:val="006B3E93"/>
    <w:rsid w:val="006B6867"/>
    <w:rsid w:val="006E13B4"/>
    <w:rsid w:val="006E18EC"/>
    <w:rsid w:val="006E46DF"/>
    <w:rsid w:val="006E50DE"/>
    <w:rsid w:val="006F35E2"/>
    <w:rsid w:val="0071203D"/>
    <w:rsid w:val="007175EB"/>
    <w:rsid w:val="00746586"/>
    <w:rsid w:val="00751B6D"/>
    <w:rsid w:val="00753E80"/>
    <w:rsid w:val="0077324C"/>
    <w:rsid w:val="007A301D"/>
    <w:rsid w:val="007A55B0"/>
    <w:rsid w:val="007B1DE2"/>
    <w:rsid w:val="007D643D"/>
    <w:rsid w:val="007E76A0"/>
    <w:rsid w:val="008016B9"/>
    <w:rsid w:val="00812EE2"/>
    <w:rsid w:val="00813D8E"/>
    <w:rsid w:val="00820D03"/>
    <w:rsid w:val="00821029"/>
    <w:rsid w:val="00830D68"/>
    <w:rsid w:val="00875D40"/>
    <w:rsid w:val="00884FD5"/>
    <w:rsid w:val="008931D9"/>
    <w:rsid w:val="00894675"/>
    <w:rsid w:val="0089609A"/>
    <w:rsid w:val="008B3C85"/>
    <w:rsid w:val="008D27D0"/>
    <w:rsid w:val="008D709A"/>
    <w:rsid w:val="008E028A"/>
    <w:rsid w:val="0090208F"/>
    <w:rsid w:val="00903254"/>
    <w:rsid w:val="00906BD1"/>
    <w:rsid w:val="0092323E"/>
    <w:rsid w:val="009254AD"/>
    <w:rsid w:val="0093271B"/>
    <w:rsid w:val="0093647C"/>
    <w:rsid w:val="009644DD"/>
    <w:rsid w:val="00966160"/>
    <w:rsid w:val="00992013"/>
    <w:rsid w:val="00995B60"/>
    <w:rsid w:val="009A61A6"/>
    <w:rsid w:val="009D1BC4"/>
    <w:rsid w:val="009E6CE1"/>
    <w:rsid w:val="00A00321"/>
    <w:rsid w:val="00A06412"/>
    <w:rsid w:val="00A1238C"/>
    <w:rsid w:val="00A21A9D"/>
    <w:rsid w:val="00A2238A"/>
    <w:rsid w:val="00A22F4B"/>
    <w:rsid w:val="00A272BD"/>
    <w:rsid w:val="00A44D4C"/>
    <w:rsid w:val="00A5563D"/>
    <w:rsid w:val="00A82D4A"/>
    <w:rsid w:val="00A96F07"/>
    <w:rsid w:val="00AC32A5"/>
    <w:rsid w:val="00AC7C07"/>
    <w:rsid w:val="00B113D5"/>
    <w:rsid w:val="00B1160A"/>
    <w:rsid w:val="00B30FD7"/>
    <w:rsid w:val="00B32DA7"/>
    <w:rsid w:val="00B4124A"/>
    <w:rsid w:val="00B43C14"/>
    <w:rsid w:val="00B474A4"/>
    <w:rsid w:val="00B53A2A"/>
    <w:rsid w:val="00B63E6B"/>
    <w:rsid w:val="00B640B5"/>
    <w:rsid w:val="00B73560"/>
    <w:rsid w:val="00B77279"/>
    <w:rsid w:val="00B87570"/>
    <w:rsid w:val="00B877C4"/>
    <w:rsid w:val="00B96E60"/>
    <w:rsid w:val="00BA2400"/>
    <w:rsid w:val="00BC152A"/>
    <w:rsid w:val="00BD2E71"/>
    <w:rsid w:val="00C26273"/>
    <w:rsid w:val="00C26A3A"/>
    <w:rsid w:val="00C366B3"/>
    <w:rsid w:val="00C4106C"/>
    <w:rsid w:val="00C67CF9"/>
    <w:rsid w:val="00C773C6"/>
    <w:rsid w:val="00C77A83"/>
    <w:rsid w:val="00C77DD2"/>
    <w:rsid w:val="00CE3935"/>
    <w:rsid w:val="00CE3A2F"/>
    <w:rsid w:val="00D01040"/>
    <w:rsid w:val="00D3667A"/>
    <w:rsid w:val="00D52DAB"/>
    <w:rsid w:val="00D83D44"/>
    <w:rsid w:val="00D8599F"/>
    <w:rsid w:val="00D86D6B"/>
    <w:rsid w:val="00D96635"/>
    <w:rsid w:val="00DA3F39"/>
    <w:rsid w:val="00DB68B6"/>
    <w:rsid w:val="00DC095A"/>
    <w:rsid w:val="00DE075C"/>
    <w:rsid w:val="00DE5F86"/>
    <w:rsid w:val="00DE6865"/>
    <w:rsid w:val="00DF5337"/>
    <w:rsid w:val="00E045E1"/>
    <w:rsid w:val="00E2267F"/>
    <w:rsid w:val="00E44C2C"/>
    <w:rsid w:val="00E70E76"/>
    <w:rsid w:val="00E7750E"/>
    <w:rsid w:val="00E81D08"/>
    <w:rsid w:val="00EA1C8D"/>
    <w:rsid w:val="00EB1F61"/>
    <w:rsid w:val="00EB22D6"/>
    <w:rsid w:val="00ED51D8"/>
    <w:rsid w:val="00ED6C9B"/>
    <w:rsid w:val="00EF0A02"/>
    <w:rsid w:val="00F03D2A"/>
    <w:rsid w:val="00F07B14"/>
    <w:rsid w:val="00F145DB"/>
    <w:rsid w:val="00F40F86"/>
    <w:rsid w:val="00F43176"/>
    <w:rsid w:val="00F50931"/>
    <w:rsid w:val="00F637D1"/>
    <w:rsid w:val="00F64D1D"/>
    <w:rsid w:val="00F748DF"/>
    <w:rsid w:val="00F817B7"/>
    <w:rsid w:val="00FA08AC"/>
    <w:rsid w:val="00FA2B39"/>
    <w:rsid w:val="00FA5C3C"/>
    <w:rsid w:val="00FD4C97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D5429"/>
  <w15:docId w15:val="{83B4741D-1B1B-452E-86D4-D76C493E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6E13B4"/>
    <w:pPr>
      <w:keepNext/>
      <w:spacing w:before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E13B4"/>
    <w:pPr>
      <w:autoSpaceDE w:val="0"/>
      <w:autoSpaceDN w:val="0"/>
      <w:adjustRightInd w:val="0"/>
      <w:spacing w:before="120"/>
      <w:ind w:firstLine="720"/>
      <w:jc w:val="both"/>
    </w:pPr>
  </w:style>
  <w:style w:type="paragraph" w:customStyle="1" w:styleId="normln1">
    <w:name w:val="normln1"/>
    <w:basedOn w:val="Normln"/>
    <w:rsid w:val="006E13B4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rsid w:val="006E1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13B4"/>
    <w:pPr>
      <w:tabs>
        <w:tab w:val="center" w:pos="4536"/>
        <w:tab w:val="right" w:pos="9072"/>
      </w:tabs>
    </w:pPr>
  </w:style>
  <w:style w:type="character" w:styleId="Hypertextovodkaz">
    <w:name w:val="Hyperlink"/>
    <w:rsid w:val="006E13B4"/>
    <w:rPr>
      <w:color w:val="0000FF"/>
      <w:u w:val="single"/>
    </w:rPr>
  </w:style>
  <w:style w:type="character" w:styleId="Odkaznakoment">
    <w:name w:val="annotation reference"/>
    <w:uiPriority w:val="99"/>
    <w:semiHidden/>
    <w:rsid w:val="006E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13B4"/>
    <w:rPr>
      <w:sz w:val="20"/>
      <w:szCs w:val="20"/>
    </w:rPr>
  </w:style>
  <w:style w:type="paragraph" w:styleId="Textbubliny">
    <w:name w:val="Balloon Text"/>
    <w:basedOn w:val="Normln"/>
    <w:semiHidden/>
    <w:rsid w:val="006E13B4"/>
    <w:rPr>
      <w:rFonts w:ascii="Tahoma" w:hAnsi="Tahoma" w:cs="Tahoma"/>
      <w:sz w:val="16"/>
      <w:szCs w:val="16"/>
    </w:rPr>
  </w:style>
  <w:style w:type="character" w:styleId="Sledovanodkaz">
    <w:name w:val="FollowedHyperlink"/>
    <w:rsid w:val="00F748D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24883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124883"/>
  </w:style>
  <w:style w:type="character" w:customStyle="1" w:styleId="PedmtkomenteChar">
    <w:name w:val="Předmět komentáře Char"/>
    <w:link w:val="Pedmtkomente"/>
    <w:rsid w:val="00124883"/>
    <w:rPr>
      <w:b/>
      <w:bCs/>
    </w:rPr>
  </w:style>
  <w:style w:type="character" w:customStyle="1" w:styleId="ZhlavChar">
    <w:name w:val="Záhlaví Char"/>
    <w:link w:val="Zhlav"/>
    <w:rsid w:val="00A5563D"/>
    <w:rPr>
      <w:sz w:val="24"/>
      <w:szCs w:val="24"/>
    </w:rPr>
  </w:style>
  <w:style w:type="character" w:customStyle="1" w:styleId="TextkomenteChar1">
    <w:name w:val="Text komentáře Char1"/>
    <w:uiPriority w:val="99"/>
    <w:semiHidden/>
    <w:rsid w:val="00601A07"/>
    <w:rPr>
      <w:kern w:val="1"/>
      <w:lang w:eastAsia="ar-SA"/>
    </w:rPr>
  </w:style>
  <w:style w:type="paragraph" w:styleId="Normlnweb">
    <w:name w:val="Normal (Web)"/>
    <w:basedOn w:val="Normln"/>
    <w:rsid w:val="00FE6C17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E6C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67E6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FT UTB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Lada Vojáčková</dc:creator>
  <cp:lastModifiedBy>Simona</cp:lastModifiedBy>
  <cp:revision>3</cp:revision>
  <cp:lastPrinted>2018-10-24T06:57:00Z</cp:lastPrinted>
  <dcterms:created xsi:type="dcterms:W3CDTF">2019-11-11T14:45:00Z</dcterms:created>
  <dcterms:modified xsi:type="dcterms:W3CDTF">2019-11-11T14:51:00Z</dcterms:modified>
</cp:coreProperties>
</file>