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25"/>
      </w:tblGrid>
      <w:tr w:rsidR="00585CE3" w:rsidRPr="005F1C13" w14:paraId="032F1122" w14:textId="77777777" w:rsidTr="00835569">
        <w:tc>
          <w:tcPr>
            <w:tcW w:w="2229" w:type="dxa"/>
            <w:vAlign w:val="center"/>
          </w:tcPr>
          <w:p w14:paraId="5723D406" w14:textId="77777777" w:rsidR="00585CE3" w:rsidRPr="00A56620" w:rsidRDefault="00A56620" w:rsidP="007F1DC7">
            <w:pPr>
              <w:pStyle w:val="normln1"/>
              <w:ind w:left="142"/>
              <w:jc w:val="left"/>
              <w:rPr>
                <w:b w:val="0"/>
                <w:sz w:val="24"/>
                <w:szCs w:val="24"/>
                <w:lang w:val="en-GB"/>
              </w:rPr>
            </w:pPr>
            <w:r w:rsidRPr="00A56620">
              <w:rPr>
                <w:b w:val="0"/>
                <w:sz w:val="24"/>
                <w:szCs w:val="24"/>
                <w:lang w:val="en-GB"/>
              </w:rPr>
              <w:t>Code:</w:t>
            </w:r>
          </w:p>
        </w:tc>
        <w:tc>
          <w:tcPr>
            <w:tcW w:w="6972" w:type="dxa"/>
            <w:vAlign w:val="center"/>
          </w:tcPr>
          <w:p w14:paraId="1489BD47" w14:textId="5C051FB1" w:rsidR="00585CE3" w:rsidRPr="005F1C13" w:rsidRDefault="00585CE3" w:rsidP="005300F9">
            <w:pPr>
              <w:pStyle w:val="normln1"/>
              <w:ind w:left="181"/>
              <w:jc w:val="left"/>
              <w:rPr>
                <w:b w:val="0"/>
                <w:bCs w:val="0"/>
                <w:sz w:val="24"/>
                <w:lang w:val="en-GB"/>
              </w:rPr>
            </w:pPr>
            <w:r w:rsidRPr="005F1C13">
              <w:rPr>
                <w:b w:val="0"/>
                <w:bCs w:val="0"/>
                <w:sz w:val="24"/>
                <w:lang w:val="en-GB"/>
              </w:rPr>
              <w:t>SD/XX/</w:t>
            </w:r>
            <w:r w:rsidR="005300F9" w:rsidRPr="005F1C13">
              <w:rPr>
                <w:b w:val="0"/>
                <w:bCs w:val="0"/>
                <w:sz w:val="24"/>
                <w:lang w:val="en-GB"/>
              </w:rPr>
              <w:t>201</w:t>
            </w:r>
            <w:r w:rsidR="00D127ED">
              <w:rPr>
                <w:b w:val="0"/>
                <w:bCs w:val="0"/>
                <w:sz w:val="24"/>
                <w:lang w:val="en-GB"/>
              </w:rPr>
              <w:t>9</w:t>
            </w:r>
          </w:p>
        </w:tc>
      </w:tr>
      <w:tr w:rsidR="00585CE3" w:rsidRPr="005F1C13" w14:paraId="793FB992" w14:textId="77777777" w:rsidTr="00835569">
        <w:tc>
          <w:tcPr>
            <w:tcW w:w="2229" w:type="dxa"/>
            <w:vAlign w:val="center"/>
          </w:tcPr>
          <w:p w14:paraId="3FB0EBA4" w14:textId="77777777" w:rsidR="00585CE3" w:rsidRPr="005F1C13" w:rsidRDefault="00585CE3" w:rsidP="00835569">
            <w:pPr>
              <w:pStyle w:val="normln1"/>
              <w:ind w:left="142"/>
              <w:jc w:val="left"/>
              <w:rPr>
                <w:b w:val="0"/>
                <w:bCs w:val="0"/>
                <w:sz w:val="24"/>
                <w:lang w:val="en-GB"/>
              </w:rPr>
            </w:pPr>
            <w:r w:rsidRPr="005F1C13">
              <w:rPr>
                <w:b w:val="0"/>
                <w:bCs w:val="0"/>
                <w:sz w:val="24"/>
                <w:lang w:val="en-GB"/>
              </w:rPr>
              <w:t>Type:</w:t>
            </w:r>
          </w:p>
        </w:tc>
        <w:tc>
          <w:tcPr>
            <w:tcW w:w="6972" w:type="dxa"/>
            <w:vAlign w:val="center"/>
          </w:tcPr>
          <w:p w14:paraId="014CC575" w14:textId="77777777" w:rsidR="00585CE3" w:rsidRPr="005F1C13" w:rsidRDefault="00585CE3" w:rsidP="00835569">
            <w:pPr>
              <w:pStyle w:val="normln1"/>
              <w:ind w:left="181"/>
              <w:jc w:val="left"/>
              <w:rPr>
                <w:b w:val="0"/>
                <w:bCs w:val="0"/>
                <w:sz w:val="24"/>
                <w:lang w:val="en-GB"/>
              </w:rPr>
            </w:pPr>
            <w:r>
              <w:rPr>
                <w:b w:val="0"/>
                <w:bCs w:val="0"/>
                <w:sz w:val="24"/>
                <w:lang w:val="en-GB"/>
              </w:rPr>
              <w:t>INTERNAL REGULATION OF THE FACULTY OF TECHNOLOGY</w:t>
            </w:r>
          </w:p>
        </w:tc>
      </w:tr>
      <w:tr w:rsidR="00585CE3" w:rsidRPr="005F1C13" w14:paraId="6EF9BBF0" w14:textId="77777777" w:rsidTr="00835569">
        <w:tc>
          <w:tcPr>
            <w:tcW w:w="2229" w:type="dxa"/>
            <w:vAlign w:val="center"/>
          </w:tcPr>
          <w:p w14:paraId="1CBF0C5B" w14:textId="77777777" w:rsidR="00585CE3" w:rsidRPr="005F1C13" w:rsidRDefault="00585CE3" w:rsidP="00835569">
            <w:pPr>
              <w:pStyle w:val="normln1"/>
              <w:ind w:left="142"/>
              <w:jc w:val="left"/>
              <w:rPr>
                <w:b w:val="0"/>
                <w:bCs w:val="0"/>
                <w:sz w:val="24"/>
                <w:lang w:val="en-GB"/>
              </w:rPr>
            </w:pPr>
            <w:r w:rsidRPr="007D7007">
              <w:rPr>
                <w:b w:val="0"/>
                <w:bCs w:val="0"/>
                <w:sz w:val="24"/>
                <w:lang w:val="en-GB"/>
              </w:rPr>
              <w:t>Title</w:t>
            </w:r>
            <w:r w:rsidRPr="005F1C13">
              <w:rPr>
                <w:b w:val="0"/>
                <w:bCs w:val="0"/>
                <w:sz w:val="24"/>
                <w:lang w:val="en-GB"/>
              </w:rPr>
              <w:t>:</w:t>
            </w:r>
          </w:p>
        </w:tc>
        <w:tc>
          <w:tcPr>
            <w:tcW w:w="6972" w:type="dxa"/>
            <w:vAlign w:val="center"/>
          </w:tcPr>
          <w:p w14:paraId="6849B6E1" w14:textId="77777777" w:rsidR="00585CE3" w:rsidRPr="005F1C13" w:rsidRDefault="00585CE3" w:rsidP="005458DB">
            <w:pPr>
              <w:pStyle w:val="Zhlav"/>
              <w:tabs>
                <w:tab w:val="clear" w:pos="4536"/>
                <w:tab w:val="clear" w:pos="9072"/>
              </w:tabs>
              <w:spacing w:before="120"/>
              <w:ind w:left="181"/>
              <w:rPr>
                <w:b/>
                <w:bCs/>
                <w:lang w:val="en-GB" w:eastAsia="cs-CZ"/>
              </w:rPr>
            </w:pPr>
            <w:r>
              <w:rPr>
                <w:b/>
                <w:bCs/>
                <w:lang w:val="en-GB" w:eastAsia="cs-CZ"/>
              </w:rPr>
              <w:t>Rules and Requirements for the Publicly Announced Admission Procedure for Accredited Master’s Programmes Carried Out in the English Language</w:t>
            </w:r>
            <w:r w:rsidRPr="005F1C13">
              <w:rPr>
                <w:b/>
                <w:bCs/>
                <w:lang w:val="en-GB" w:eastAsia="cs-CZ"/>
              </w:rPr>
              <w:t xml:space="preserve"> </w:t>
            </w:r>
          </w:p>
        </w:tc>
      </w:tr>
      <w:tr w:rsidR="00585CE3" w:rsidRPr="005F1C13" w14:paraId="5967DAE4" w14:textId="77777777" w:rsidTr="00835569">
        <w:tc>
          <w:tcPr>
            <w:tcW w:w="2229" w:type="dxa"/>
            <w:vAlign w:val="center"/>
          </w:tcPr>
          <w:p w14:paraId="7DABDD18" w14:textId="77777777" w:rsidR="00585CE3" w:rsidRPr="005F1C13" w:rsidRDefault="00585CE3" w:rsidP="00835569">
            <w:pPr>
              <w:pStyle w:val="normln1"/>
              <w:ind w:left="142"/>
              <w:jc w:val="left"/>
              <w:rPr>
                <w:b w:val="0"/>
                <w:bCs w:val="0"/>
                <w:sz w:val="24"/>
                <w:lang w:val="en-GB"/>
              </w:rPr>
            </w:pPr>
            <w:r>
              <w:rPr>
                <w:b w:val="0"/>
                <w:bCs w:val="0"/>
                <w:sz w:val="24"/>
                <w:lang w:val="en-GB"/>
              </w:rPr>
              <w:t>Liability</w:t>
            </w:r>
            <w:r w:rsidRPr="005F1C13">
              <w:rPr>
                <w:b w:val="0"/>
                <w:bCs w:val="0"/>
                <w:sz w:val="24"/>
                <w:lang w:val="en-GB"/>
              </w:rPr>
              <w:t>:</w:t>
            </w:r>
          </w:p>
        </w:tc>
        <w:tc>
          <w:tcPr>
            <w:tcW w:w="6972" w:type="dxa"/>
            <w:vAlign w:val="center"/>
          </w:tcPr>
          <w:p w14:paraId="454DEC1C" w14:textId="77777777" w:rsidR="00585CE3" w:rsidRPr="005F1C13" w:rsidRDefault="00585CE3" w:rsidP="00835569">
            <w:pPr>
              <w:pStyle w:val="normln1"/>
              <w:ind w:left="181"/>
              <w:jc w:val="left"/>
              <w:rPr>
                <w:b w:val="0"/>
                <w:bCs w:val="0"/>
                <w:sz w:val="24"/>
                <w:lang w:val="en-GB"/>
              </w:rPr>
            </w:pPr>
            <w:r>
              <w:rPr>
                <w:b w:val="0"/>
                <w:bCs w:val="0"/>
                <w:sz w:val="24"/>
                <w:lang w:val="en-GB"/>
              </w:rPr>
              <w:t>Faculty of Technology of Tomas Bata University in Zlín</w:t>
            </w:r>
          </w:p>
        </w:tc>
      </w:tr>
      <w:tr w:rsidR="00585CE3" w:rsidRPr="005F1C13" w14:paraId="670E6EC1" w14:textId="77777777" w:rsidTr="00835569">
        <w:tc>
          <w:tcPr>
            <w:tcW w:w="2229" w:type="dxa"/>
            <w:vAlign w:val="center"/>
          </w:tcPr>
          <w:p w14:paraId="00454C2D" w14:textId="77777777" w:rsidR="00585CE3" w:rsidRPr="005F1C13" w:rsidRDefault="00585CE3" w:rsidP="00835569">
            <w:pPr>
              <w:pStyle w:val="normln1"/>
              <w:ind w:left="142"/>
              <w:jc w:val="left"/>
              <w:rPr>
                <w:b w:val="0"/>
                <w:bCs w:val="0"/>
                <w:sz w:val="24"/>
                <w:lang w:val="en-GB"/>
              </w:rPr>
            </w:pPr>
            <w:r>
              <w:rPr>
                <w:b w:val="0"/>
                <w:bCs w:val="0"/>
                <w:sz w:val="24"/>
                <w:lang w:val="en-GB"/>
              </w:rPr>
              <w:t>Date of approval by</w:t>
            </w:r>
            <w:r w:rsidRPr="005F1C13">
              <w:rPr>
                <w:b w:val="0"/>
                <w:bCs w:val="0"/>
                <w:sz w:val="24"/>
                <w:lang w:val="en-GB"/>
              </w:rPr>
              <w:t xml:space="preserve"> </w:t>
            </w:r>
            <w:r>
              <w:rPr>
                <w:b w:val="0"/>
                <w:bCs w:val="0"/>
                <w:sz w:val="24"/>
                <w:lang w:val="en-GB"/>
              </w:rPr>
              <w:t xml:space="preserve">FT </w:t>
            </w:r>
            <w:r w:rsidRPr="005F1C13">
              <w:rPr>
                <w:b w:val="0"/>
                <w:bCs w:val="0"/>
                <w:sz w:val="24"/>
                <w:lang w:val="en-GB"/>
              </w:rPr>
              <w:t>AS:</w:t>
            </w:r>
          </w:p>
        </w:tc>
        <w:tc>
          <w:tcPr>
            <w:tcW w:w="6972" w:type="dxa"/>
            <w:vAlign w:val="center"/>
          </w:tcPr>
          <w:p w14:paraId="7D880AAC" w14:textId="77777777" w:rsidR="00585CE3" w:rsidRPr="005F1C13" w:rsidRDefault="00585CE3" w:rsidP="00835569">
            <w:pPr>
              <w:pStyle w:val="normln1"/>
              <w:ind w:left="181"/>
              <w:jc w:val="left"/>
              <w:rPr>
                <w:b w:val="0"/>
                <w:bCs w:val="0"/>
                <w:sz w:val="24"/>
                <w:lang w:val="en-GB"/>
              </w:rPr>
            </w:pPr>
          </w:p>
        </w:tc>
      </w:tr>
      <w:tr w:rsidR="00585CE3" w:rsidRPr="005F1C13" w14:paraId="64439278" w14:textId="77777777" w:rsidTr="00835569">
        <w:tc>
          <w:tcPr>
            <w:tcW w:w="2229" w:type="dxa"/>
            <w:vAlign w:val="center"/>
          </w:tcPr>
          <w:p w14:paraId="2FBBDD86" w14:textId="77777777" w:rsidR="00585CE3" w:rsidRPr="005F1C13" w:rsidRDefault="00585CE3" w:rsidP="00835569">
            <w:pPr>
              <w:pStyle w:val="normln1"/>
              <w:ind w:left="142"/>
              <w:jc w:val="left"/>
              <w:rPr>
                <w:b w:val="0"/>
                <w:bCs w:val="0"/>
                <w:sz w:val="24"/>
                <w:lang w:val="en-GB"/>
              </w:rPr>
            </w:pPr>
            <w:r>
              <w:rPr>
                <w:b w:val="0"/>
                <w:bCs w:val="0"/>
                <w:sz w:val="24"/>
                <w:lang w:val="en-GB"/>
              </w:rPr>
              <w:t>Effective</w:t>
            </w:r>
            <w:r w:rsidRPr="005F1C13">
              <w:rPr>
                <w:b w:val="0"/>
                <w:bCs w:val="0"/>
                <w:sz w:val="24"/>
                <w:lang w:val="en-GB"/>
              </w:rPr>
              <w:t>:</w:t>
            </w:r>
          </w:p>
        </w:tc>
        <w:tc>
          <w:tcPr>
            <w:tcW w:w="6972" w:type="dxa"/>
            <w:vAlign w:val="center"/>
          </w:tcPr>
          <w:p w14:paraId="552E1760" w14:textId="77777777" w:rsidR="00585CE3" w:rsidRPr="005F1C13" w:rsidRDefault="00585CE3" w:rsidP="00835569">
            <w:pPr>
              <w:pStyle w:val="normln1"/>
              <w:ind w:left="181"/>
              <w:jc w:val="left"/>
              <w:rPr>
                <w:b w:val="0"/>
                <w:bCs w:val="0"/>
                <w:sz w:val="24"/>
                <w:lang w:val="en-GB"/>
              </w:rPr>
            </w:pPr>
          </w:p>
        </w:tc>
      </w:tr>
      <w:tr w:rsidR="00585CE3" w:rsidRPr="005F1C13" w14:paraId="52FD3BFB" w14:textId="77777777" w:rsidTr="00835569">
        <w:tc>
          <w:tcPr>
            <w:tcW w:w="2229" w:type="dxa"/>
            <w:vAlign w:val="center"/>
          </w:tcPr>
          <w:p w14:paraId="0F56E235" w14:textId="77777777" w:rsidR="00585CE3" w:rsidRPr="005F1C13" w:rsidRDefault="00585CE3" w:rsidP="00835569">
            <w:pPr>
              <w:pStyle w:val="normln1"/>
              <w:ind w:left="142"/>
              <w:jc w:val="left"/>
              <w:rPr>
                <w:b w:val="0"/>
                <w:bCs w:val="0"/>
                <w:sz w:val="24"/>
                <w:lang w:val="en-GB"/>
              </w:rPr>
            </w:pPr>
            <w:r>
              <w:rPr>
                <w:b w:val="0"/>
                <w:bCs w:val="0"/>
                <w:sz w:val="24"/>
                <w:lang w:val="en-GB"/>
              </w:rPr>
              <w:t>Issued by</w:t>
            </w:r>
            <w:r w:rsidRPr="005F1C13">
              <w:rPr>
                <w:b w:val="0"/>
                <w:bCs w:val="0"/>
                <w:sz w:val="24"/>
                <w:lang w:val="en-GB"/>
              </w:rPr>
              <w:t>:</w:t>
            </w:r>
          </w:p>
        </w:tc>
        <w:tc>
          <w:tcPr>
            <w:tcW w:w="6972" w:type="dxa"/>
            <w:vAlign w:val="center"/>
          </w:tcPr>
          <w:p w14:paraId="1330D237" w14:textId="77777777" w:rsidR="00585CE3" w:rsidRPr="005F1C13" w:rsidRDefault="00585CE3" w:rsidP="005458DB">
            <w:pPr>
              <w:pStyle w:val="normln1"/>
              <w:ind w:left="181"/>
              <w:jc w:val="left"/>
              <w:rPr>
                <w:b w:val="0"/>
                <w:bCs w:val="0"/>
                <w:sz w:val="24"/>
                <w:lang w:val="en-GB"/>
              </w:rPr>
            </w:pPr>
            <w:r w:rsidRPr="005F1C13">
              <w:rPr>
                <w:b w:val="0"/>
                <w:bCs w:val="0"/>
                <w:sz w:val="24"/>
                <w:lang w:val="en-GB"/>
              </w:rPr>
              <w:t xml:space="preserve">doc. Ing. </w:t>
            </w:r>
            <w:r w:rsidR="005458DB">
              <w:rPr>
                <w:b w:val="0"/>
                <w:bCs w:val="0"/>
                <w:sz w:val="24"/>
                <w:lang w:val="en-GB"/>
              </w:rPr>
              <w:t>Roman Čermák</w:t>
            </w:r>
            <w:r w:rsidRPr="005F1C13">
              <w:rPr>
                <w:b w:val="0"/>
                <w:bCs w:val="0"/>
                <w:sz w:val="24"/>
                <w:lang w:val="en-GB"/>
              </w:rPr>
              <w:t xml:space="preserve">, Ph.D., </w:t>
            </w:r>
            <w:r>
              <w:rPr>
                <w:b w:val="0"/>
                <w:bCs w:val="0"/>
                <w:sz w:val="24"/>
                <w:lang w:val="en-GB"/>
              </w:rPr>
              <w:t xml:space="preserve">Dean of </w:t>
            </w:r>
            <w:r w:rsidRPr="005F1C13">
              <w:rPr>
                <w:b w:val="0"/>
                <w:bCs w:val="0"/>
                <w:sz w:val="24"/>
                <w:lang w:val="en-GB"/>
              </w:rPr>
              <w:t xml:space="preserve">FT </w:t>
            </w:r>
          </w:p>
        </w:tc>
      </w:tr>
      <w:tr w:rsidR="00585CE3" w:rsidRPr="005F1C13" w14:paraId="6017FE4E" w14:textId="77777777" w:rsidTr="00835569">
        <w:tc>
          <w:tcPr>
            <w:tcW w:w="2229" w:type="dxa"/>
            <w:vAlign w:val="center"/>
          </w:tcPr>
          <w:p w14:paraId="57F2E845" w14:textId="77777777" w:rsidR="00585CE3" w:rsidRPr="005F1C13" w:rsidRDefault="00585CE3" w:rsidP="00835569">
            <w:pPr>
              <w:pStyle w:val="normln1"/>
              <w:ind w:left="142"/>
              <w:jc w:val="left"/>
              <w:rPr>
                <w:b w:val="0"/>
                <w:bCs w:val="0"/>
                <w:sz w:val="24"/>
                <w:lang w:val="en-GB"/>
              </w:rPr>
            </w:pPr>
            <w:r>
              <w:rPr>
                <w:b w:val="0"/>
                <w:bCs w:val="0"/>
                <w:sz w:val="24"/>
                <w:lang w:val="en-GB"/>
              </w:rPr>
              <w:t>Prepared by</w:t>
            </w:r>
            <w:r w:rsidRPr="005F1C13">
              <w:rPr>
                <w:b w:val="0"/>
                <w:bCs w:val="0"/>
                <w:sz w:val="24"/>
                <w:lang w:val="en-GB"/>
              </w:rPr>
              <w:t>:</w:t>
            </w:r>
          </w:p>
        </w:tc>
        <w:tc>
          <w:tcPr>
            <w:tcW w:w="6972" w:type="dxa"/>
            <w:vAlign w:val="center"/>
          </w:tcPr>
          <w:p w14:paraId="1CC581F9" w14:textId="77777777" w:rsidR="00585CE3" w:rsidRPr="00E669E4" w:rsidRDefault="00ED7957" w:rsidP="003E4E98">
            <w:pPr>
              <w:pStyle w:val="normln1"/>
              <w:ind w:left="181"/>
              <w:jc w:val="left"/>
              <w:rPr>
                <w:b w:val="0"/>
                <w:bCs w:val="0"/>
                <w:sz w:val="24"/>
                <w:lang w:val="en-GB"/>
              </w:rPr>
            </w:pPr>
            <w:r>
              <w:rPr>
                <w:b w:val="0"/>
                <w:bCs w:val="0"/>
                <w:sz w:val="24"/>
                <w:lang w:val="en-GB"/>
              </w:rPr>
              <w:t>Mgr. Martina Bučková</w:t>
            </w:r>
            <w:r w:rsidR="00585CE3" w:rsidRPr="00E669E4">
              <w:rPr>
                <w:b w:val="0"/>
                <w:bCs w:val="0"/>
                <w:sz w:val="24"/>
                <w:lang w:val="en-GB"/>
              </w:rPr>
              <w:t>, Ph.D., Vice-Dean of FT</w:t>
            </w:r>
          </w:p>
        </w:tc>
      </w:tr>
      <w:tr w:rsidR="00585CE3" w:rsidRPr="005F1C13" w14:paraId="043727C2" w14:textId="77777777" w:rsidTr="00835569">
        <w:tc>
          <w:tcPr>
            <w:tcW w:w="2229" w:type="dxa"/>
            <w:vAlign w:val="center"/>
          </w:tcPr>
          <w:p w14:paraId="1383CFCE" w14:textId="77777777" w:rsidR="00585CE3" w:rsidRPr="005F1C13" w:rsidRDefault="00585CE3" w:rsidP="00835569">
            <w:pPr>
              <w:pStyle w:val="normln1"/>
              <w:ind w:left="142"/>
              <w:jc w:val="left"/>
              <w:rPr>
                <w:b w:val="0"/>
                <w:bCs w:val="0"/>
                <w:sz w:val="24"/>
                <w:lang w:val="en-GB"/>
              </w:rPr>
            </w:pPr>
            <w:r>
              <w:rPr>
                <w:b w:val="0"/>
                <w:bCs w:val="0"/>
                <w:sz w:val="24"/>
                <w:lang w:val="en-GB"/>
              </w:rPr>
              <w:t>In cooperation with</w:t>
            </w:r>
            <w:r w:rsidRPr="005F1C13">
              <w:rPr>
                <w:b w:val="0"/>
                <w:bCs w:val="0"/>
                <w:sz w:val="24"/>
                <w:lang w:val="en-GB"/>
              </w:rPr>
              <w:t>:</w:t>
            </w:r>
          </w:p>
        </w:tc>
        <w:tc>
          <w:tcPr>
            <w:tcW w:w="6972" w:type="dxa"/>
            <w:vAlign w:val="center"/>
          </w:tcPr>
          <w:p w14:paraId="42C7C0AB" w14:textId="77777777" w:rsidR="00585CE3" w:rsidRPr="003E4E98" w:rsidRDefault="0036016F" w:rsidP="00835569">
            <w:pPr>
              <w:pStyle w:val="normln1"/>
              <w:ind w:left="181"/>
              <w:jc w:val="left"/>
              <w:rPr>
                <w:b w:val="0"/>
                <w:bCs w:val="0"/>
                <w:sz w:val="24"/>
                <w:lang w:val="en-GB"/>
              </w:rPr>
            </w:pPr>
            <w:r>
              <w:rPr>
                <w:b w:val="0"/>
                <w:bCs w:val="0"/>
                <w:sz w:val="24"/>
                <w:lang w:val="en-GB"/>
              </w:rPr>
              <w:t>Mgr. Miroslava Miličková</w:t>
            </w:r>
          </w:p>
        </w:tc>
      </w:tr>
      <w:tr w:rsidR="00585CE3" w:rsidRPr="005F1C13" w14:paraId="3CDB6C22" w14:textId="77777777" w:rsidTr="00835569">
        <w:tc>
          <w:tcPr>
            <w:tcW w:w="2229" w:type="dxa"/>
            <w:vAlign w:val="center"/>
          </w:tcPr>
          <w:p w14:paraId="52FCE377" w14:textId="77777777" w:rsidR="00585CE3" w:rsidRPr="005F1C13" w:rsidRDefault="00585CE3" w:rsidP="00835569">
            <w:pPr>
              <w:pStyle w:val="normln1"/>
              <w:ind w:left="142"/>
              <w:jc w:val="left"/>
              <w:rPr>
                <w:b w:val="0"/>
                <w:bCs w:val="0"/>
                <w:sz w:val="24"/>
                <w:lang w:val="en-GB"/>
              </w:rPr>
            </w:pPr>
            <w:r>
              <w:rPr>
                <w:b w:val="0"/>
                <w:bCs w:val="0"/>
                <w:sz w:val="24"/>
                <w:lang w:val="en-GB"/>
              </w:rPr>
              <w:t>Pages</w:t>
            </w:r>
            <w:r w:rsidRPr="005F1C13">
              <w:rPr>
                <w:b w:val="0"/>
                <w:bCs w:val="0"/>
                <w:sz w:val="24"/>
                <w:lang w:val="en-GB"/>
              </w:rPr>
              <w:t>:</w:t>
            </w:r>
          </w:p>
        </w:tc>
        <w:tc>
          <w:tcPr>
            <w:tcW w:w="6972" w:type="dxa"/>
            <w:vAlign w:val="center"/>
          </w:tcPr>
          <w:p w14:paraId="4AAF2997" w14:textId="46E85A32" w:rsidR="00585CE3" w:rsidRPr="005F1C13" w:rsidRDefault="0095724D" w:rsidP="00835569">
            <w:pPr>
              <w:pStyle w:val="normln1"/>
              <w:ind w:left="181"/>
              <w:jc w:val="left"/>
              <w:rPr>
                <w:b w:val="0"/>
                <w:bCs w:val="0"/>
                <w:sz w:val="24"/>
                <w:lang w:val="en-GB"/>
              </w:rPr>
            </w:pPr>
            <w:r>
              <w:rPr>
                <w:b w:val="0"/>
                <w:bCs w:val="0"/>
                <w:sz w:val="24"/>
                <w:lang w:val="en-GB"/>
              </w:rPr>
              <w:t>5</w:t>
            </w:r>
          </w:p>
        </w:tc>
      </w:tr>
      <w:tr w:rsidR="00585CE3" w:rsidRPr="005F1C13" w14:paraId="446B2BBC" w14:textId="77777777" w:rsidTr="00835569">
        <w:tc>
          <w:tcPr>
            <w:tcW w:w="2229" w:type="dxa"/>
            <w:vAlign w:val="center"/>
          </w:tcPr>
          <w:p w14:paraId="48D02BDE" w14:textId="77777777" w:rsidR="00585CE3" w:rsidRPr="005F1C13" w:rsidRDefault="005A288B" w:rsidP="005A288B">
            <w:pPr>
              <w:pStyle w:val="normln1"/>
              <w:ind w:left="142"/>
              <w:jc w:val="left"/>
              <w:rPr>
                <w:b w:val="0"/>
                <w:bCs w:val="0"/>
                <w:sz w:val="24"/>
                <w:lang w:val="en-GB"/>
              </w:rPr>
            </w:pPr>
            <w:r>
              <w:rPr>
                <w:b w:val="0"/>
                <w:bCs w:val="0"/>
                <w:sz w:val="24"/>
                <w:lang w:val="en-GB"/>
              </w:rPr>
              <w:t>Appendix</w:t>
            </w:r>
            <w:r w:rsidR="00585CE3" w:rsidRPr="005F1C13">
              <w:rPr>
                <w:b w:val="0"/>
                <w:bCs w:val="0"/>
                <w:sz w:val="24"/>
                <w:lang w:val="en-GB"/>
              </w:rPr>
              <w:t>:</w:t>
            </w:r>
          </w:p>
        </w:tc>
        <w:tc>
          <w:tcPr>
            <w:tcW w:w="6972" w:type="dxa"/>
            <w:vAlign w:val="center"/>
          </w:tcPr>
          <w:p w14:paraId="752FC37B" w14:textId="77777777" w:rsidR="00585CE3" w:rsidRPr="005F1C13" w:rsidRDefault="00585CE3" w:rsidP="00835569">
            <w:pPr>
              <w:pStyle w:val="normln1"/>
              <w:ind w:left="181"/>
              <w:jc w:val="left"/>
              <w:rPr>
                <w:b w:val="0"/>
                <w:bCs w:val="0"/>
                <w:sz w:val="24"/>
                <w:lang w:val="en-GB"/>
              </w:rPr>
            </w:pPr>
            <w:r w:rsidRPr="005F1C13">
              <w:rPr>
                <w:b w:val="0"/>
                <w:bCs w:val="0"/>
                <w:sz w:val="24"/>
                <w:lang w:val="en-GB"/>
              </w:rPr>
              <w:t>1</w:t>
            </w:r>
          </w:p>
        </w:tc>
      </w:tr>
      <w:tr w:rsidR="00585CE3" w:rsidRPr="005F1C13" w14:paraId="167B6E0D" w14:textId="77777777" w:rsidTr="00835569">
        <w:tc>
          <w:tcPr>
            <w:tcW w:w="2229" w:type="dxa"/>
            <w:vAlign w:val="center"/>
          </w:tcPr>
          <w:p w14:paraId="5E79B46B" w14:textId="77777777" w:rsidR="00585CE3" w:rsidRPr="005F1C13" w:rsidRDefault="00585CE3" w:rsidP="00835569">
            <w:pPr>
              <w:pStyle w:val="normln1"/>
              <w:ind w:left="142"/>
              <w:jc w:val="left"/>
              <w:rPr>
                <w:b w:val="0"/>
                <w:bCs w:val="0"/>
                <w:sz w:val="24"/>
                <w:lang w:val="en-GB"/>
              </w:rPr>
            </w:pPr>
            <w:r>
              <w:rPr>
                <w:b w:val="0"/>
                <w:bCs w:val="0"/>
                <w:sz w:val="24"/>
                <w:lang w:val="en-GB"/>
              </w:rPr>
              <w:t>Distribution list</w:t>
            </w:r>
            <w:r w:rsidRPr="005F1C13">
              <w:rPr>
                <w:b w:val="0"/>
                <w:bCs w:val="0"/>
                <w:sz w:val="24"/>
                <w:lang w:val="en-GB"/>
              </w:rPr>
              <w:t>:</w:t>
            </w:r>
          </w:p>
        </w:tc>
        <w:tc>
          <w:tcPr>
            <w:tcW w:w="6972" w:type="dxa"/>
            <w:vAlign w:val="center"/>
          </w:tcPr>
          <w:p w14:paraId="7E0B6700" w14:textId="77777777" w:rsidR="00585CE3" w:rsidRPr="005F1C13" w:rsidRDefault="00585CE3" w:rsidP="00835569">
            <w:pPr>
              <w:pStyle w:val="normln1"/>
              <w:ind w:left="181"/>
              <w:jc w:val="left"/>
              <w:rPr>
                <w:b w:val="0"/>
                <w:bCs w:val="0"/>
                <w:sz w:val="24"/>
                <w:lang w:val="en-GB"/>
              </w:rPr>
            </w:pPr>
            <w:r w:rsidRPr="007D7007">
              <w:rPr>
                <w:b w:val="0"/>
                <w:bCs w:val="0"/>
                <w:sz w:val="24"/>
                <w:lang w:val="en-GB"/>
              </w:rPr>
              <w:t>Vice-Deans, Secretary, Chairperson of Academic Senate, Heads of Departments, Heads of Offices at the Faculty of Technology</w:t>
            </w:r>
          </w:p>
        </w:tc>
      </w:tr>
      <w:tr w:rsidR="00585CE3" w:rsidRPr="005F1C13" w14:paraId="69CD4536" w14:textId="77777777" w:rsidTr="001F4E2E">
        <w:trPr>
          <w:trHeight w:val="423"/>
        </w:trPr>
        <w:tc>
          <w:tcPr>
            <w:tcW w:w="2229" w:type="dxa"/>
            <w:vAlign w:val="center"/>
          </w:tcPr>
          <w:p w14:paraId="1839B6BA" w14:textId="77777777" w:rsidR="00585CE3" w:rsidRPr="005F1C13" w:rsidRDefault="00585CE3" w:rsidP="00835569">
            <w:pPr>
              <w:pStyle w:val="normln1"/>
              <w:ind w:left="142"/>
              <w:jc w:val="left"/>
              <w:rPr>
                <w:b w:val="0"/>
                <w:bCs w:val="0"/>
                <w:sz w:val="24"/>
                <w:lang w:val="en-GB"/>
              </w:rPr>
            </w:pPr>
            <w:r w:rsidRPr="007D7007">
              <w:rPr>
                <w:b w:val="0"/>
                <w:sz w:val="24"/>
                <w:szCs w:val="24"/>
                <w:lang w:val="en-GB"/>
              </w:rPr>
              <w:t>Signature of the authorized person</w:t>
            </w:r>
            <w:r w:rsidRPr="005F1C13">
              <w:rPr>
                <w:b w:val="0"/>
                <w:bCs w:val="0"/>
                <w:sz w:val="24"/>
                <w:lang w:val="en-GB"/>
              </w:rPr>
              <w:t>:</w:t>
            </w:r>
          </w:p>
        </w:tc>
        <w:tc>
          <w:tcPr>
            <w:tcW w:w="6972" w:type="dxa"/>
            <w:vAlign w:val="center"/>
          </w:tcPr>
          <w:p w14:paraId="7923B46A" w14:textId="77777777" w:rsidR="00585CE3" w:rsidRPr="005F1C13" w:rsidRDefault="00585CE3" w:rsidP="00835569">
            <w:pPr>
              <w:pStyle w:val="normln1"/>
              <w:ind w:left="181"/>
              <w:jc w:val="left"/>
              <w:rPr>
                <w:b w:val="0"/>
                <w:bCs w:val="0"/>
                <w:sz w:val="24"/>
                <w:lang w:val="en-GB"/>
              </w:rPr>
            </w:pPr>
          </w:p>
        </w:tc>
      </w:tr>
    </w:tbl>
    <w:p w14:paraId="02E50874" w14:textId="77777777" w:rsidR="00235AE5" w:rsidRPr="001D46DD" w:rsidRDefault="00235AE5">
      <w:pPr>
        <w:pStyle w:val="Zhlav"/>
        <w:tabs>
          <w:tab w:val="clear" w:pos="4536"/>
          <w:tab w:val="clear" w:pos="9072"/>
        </w:tabs>
        <w:rPr>
          <w:lang w:val="en-GB"/>
        </w:rPr>
      </w:pPr>
    </w:p>
    <w:p w14:paraId="278209D5" w14:textId="77777777" w:rsidR="00CD6397" w:rsidRPr="005A288B" w:rsidRDefault="00C757A8" w:rsidP="00735985">
      <w:pPr>
        <w:pStyle w:val="Nadpis1"/>
        <w:numPr>
          <w:ilvl w:val="0"/>
          <w:numId w:val="14"/>
        </w:numPr>
        <w:spacing w:after="120"/>
        <w:ind w:left="142" w:firstLine="0"/>
        <w:jc w:val="center"/>
        <w:rPr>
          <w:sz w:val="24"/>
          <w:lang w:val="en-GB"/>
        </w:rPr>
      </w:pPr>
      <w:bookmarkStart w:id="0" w:name="_Ref463584872"/>
      <w:bookmarkStart w:id="1" w:name="_Ref463584897"/>
      <w:bookmarkStart w:id="2" w:name="_Toc463587064"/>
      <w:r w:rsidRPr="005A288B">
        <w:rPr>
          <w:sz w:val="24"/>
          <w:lang w:val="en-GB"/>
        </w:rPr>
        <w:br/>
      </w:r>
      <w:bookmarkEnd w:id="0"/>
      <w:bookmarkEnd w:id="1"/>
      <w:bookmarkEnd w:id="2"/>
      <w:r w:rsidR="00585CE3" w:rsidRPr="005A288B">
        <w:rPr>
          <w:sz w:val="24"/>
          <w:lang w:val="en-GB"/>
        </w:rPr>
        <w:t>Introductory Provisions</w:t>
      </w:r>
    </w:p>
    <w:p w14:paraId="42BFF2FE"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This Directive specifies rules and requirements for the admission procedure at the Faculty of Technology of Tomas Bata University in Zlín (hereinafter referred to as “FT”) </w:t>
      </w:r>
      <w:r w:rsidR="001C0998">
        <w:rPr>
          <w:lang w:val="en-GB"/>
        </w:rPr>
        <w:br/>
      </w:r>
      <w:r w:rsidRPr="00E669E4">
        <w:rPr>
          <w:lang w:val="en-GB"/>
        </w:rPr>
        <w:t xml:space="preserve">in </w:t>
      </w:r>
      <w:r w:rsidR="00FC5135" w:rsidRPr="005A288B">
        <w:rPr>
          <w:lang w:val="en-GB"/>
        </w:rPr>
        <w:t>Master’s</w:t>
      </w:r>
      <w:r w:rsidRPr="00E669E4">
        <w:rPr>
          <w:lang w:val="en-GB"/>
        </w:rPr>
        <w:t xml:space="preserve"> programmes accredited in the English language.</w:t>
      </w:r>
    </w:p>
    <w:p w14:paraId="58D9D71C" w14:textId="480610EE"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Admission of applicants for studies at Tomas Bata </w:t>
      </w:r>
      <w:r w:rsidR="00624EA3">
        <w:rPr>
          <w:lang w:val="en-GB"/>
        </w:rPr>
        <w:t xml:space="preserve">University in Zlín (hereinafter </w:t>
      </w:r>
      <w:r w:rsidRPr="005A288B">
        <w:rPr>
          <w:lang w:val="en-GB"/>
        </w:rPr>
        <w:t>referred to as “TBU</w:t>
      </w:r>
      <w:del w:id="3" w:author="Martina Bučková" w:date="2019-11-25T13:40:00Z">
        <w:r w:rsidRPr="005A288B" w:rsidDel="00A77D6E">
          <w:rPr>
            <w:lang w:val="en-GB"/>
          </w:rPr>
          <w:delText xml:space="preserve"> in Zlín</w:delText>
        </w:r>
      </w:del>
      <w:r w:rsidRPr="005A288B">
        <w:rPr>
          <w:lang w:val="en-GB"/>
        </w:rPr>
        <w:t xml:space="preserve">”) adheres to the provision of § 48 and subs. of Act No. 111/1998 Coll. on Higher Education Institutions and on Alterations and Amendments to Other Acts, </w:t>
      </w:r>
      <w:r w:rsidR="001C0998">
        <w:rPr>
          <w:lang w:val="en-GB"/>
        </w:rPr>
        <w:br/>
      </w:r>
      <w:r w:rsidRPr="005A288B">
        <w:rPr>
          <w:lang w:val="en-GB"/>
        </w:rPr>
        <w:t xml:space="preserve">as amended, (hereinafter referred to as “the Act”) and the TBU Statute. </w:t>
      </w:r>
    </w:p>
    <w:p w14:paraId="381E2909"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Applicants will be admitted to</w:t>
      </w:r>
      <w:r w:rsidR="007A53CB" w:rsidRPr="005A288B">
        <w:rPr>
          <w:lang w:val="en-GB"/>
        </w:rPr>
        <w:t xml:space="preserve"> study in</w:t>
      </w:r>
      <w:r w:rsidRPr="005A288B">
        <w:rPr>
          <w:lang w:val="en-GB"/>
        </w:rPr>
        <w:t xml:space="preserve"> M</w:t>
      </w:r>
      <w:r w:rsidR="00493585" w:rsidRPr="005A288B">
        <w:rPr>
          <w:lang w:val="en-GB"/>
        </w:rPr>
        <w:t>aster’s programmes and courses liste</w:t>
      </w:r>
      <w:r w:rsidRPr="005A288B">
        <w:rPr>
          <w:lang w:val="en-GB"/>
        </w:rPr>
        <w:t xml:space="preserve">d </w:t>
      </w:r>
      <w:r w:rsidR="001C0998">
        <w:rPr>
          <w:lang w:val="en-GB"/>
        </w:rPr>
        <w:br/>
      </w:r>
      <w:r w:rsidRPr="005A288B">
        <w:rPr>
          <w:lang w:val="en-GB"/>
        </w:rPr>
        <w:t>in Appendix 1 to this Directive.</w:t>
      </w:r>
    </w:p>
    <w:p w14:paraId="78190C44" w14:textId="77777777" w:rsidR="0028120A" w:rsidRPr="005A288B" w:rsidRDefault="00585CE3" w:rsidP="001C0998">
      <w:pPr>
        <w:pStyle w:val="Default"/>
        <w:numPr>
          <w:ilvl w:val="0"/>
          <w:numId w:val="15"/>
        </w:numPr>
        <w:spacing w:before="120"/>
        <w:ind w:left="568" w:hanging="426"/>
        <w:jc w:val="both"/>
        <w:rPr>
          <w:lang w:val="en-GB"/>
        </w:rPr>
      </w:pPr>
      <w:r w:rsidRPr="005A288B">
        <w:rPr>
          <w:lang w:val="en-GB"/>
        </w:rPr>
        <w:t xml:space="preserve">English is the communication language in case of degree programmes accredited </w:t>
      </w:r>
      <w:r w:rsidR="001C0998">
        <w:rPr>
          <w:lang w:val="en-GB"/>
        </w:rPr>
        <w:br/>
      </w:r>
      <w:r w:rsidRPr="005A288B">
        <w:rPr>
          <w:lang w:val="en-GB"/>
        </w:rPr>
        <w:t>in English</w:t>
      </w:r>
      <w:r w:rsidR="007C4341" w:rsidRPr="005A288B">
        <w:rPr>
          <w:lang w:val="en-GB"/>
        </w:rPr>
        <w:t>.</w:t>
      </w:r>
    </w:p>
    <w:p w14:paraId="73F89046" w14:textId="77777777" w:rsidR="006E275E" w:rsidRPr="005A288B" w:rsidRDefault="006E275E" w:rsidP="001C0998">
      <w:pPr>
        <w:pStyle w:val="Default"/>
        <w:ind w:hanging="426"/>
        <w:rPr>
          <w:lang w:val="en-GB"/>
        </w:rPr>
      </w:pPr>
    </w:p>
    <w:p w14:paraId="21C3CC23" w14:textId="77777777" w:rsidR="00086587" w:rsidRPr="005A288B" w:rsidRDefault="00086587" w:rsidP="00735985">
      <w:pPr>
        <w:pStyle w:val="Nadpis1"/>
        <w:numPr>
          <w:ilvl w:val="0"/>
          <w:numId w:val="14"/>
        </w:numPr>
        <w:spacing w:after="120"/>
        <w:ind w:left="142" w:firstLine="0"/>
        <w:jc w:val="center"/>
        <w:rPr>
          <w:sz w:val="24"/>
          <w:lang w:val="en-GB"/>
        </w:rPr>
      </w:pPr>
      <w:r w:rsidRPr="005A288B">
        <w:rPr>
          <w:sz w:val="24"/>
          <w:lang w:val="en-GB"/>
        </w:rPr>
        <w:br/>
      </w:r>
      <w:bookmarkStart w:id="4" w:name="_Toc463587065"/>
      <w:r w:rsidR="00585CE3" w:rsidRPr="005A288B">
        <w:rPr>
          <w:sz w:val="24"/>
          <w:lang w:val="en-GB"/>
        </w:rPr>
        <w:t xml:space="preserve">Admission Requirements </w:t>
      </w:r>
      <w:bookmarkEnd w:id="4"/>
      <w:r w:rsidR="00585CE3" w:rsidRPr="005A288B">
        <w:rPr>
          <w:sz w:val="24"/>
          <w:lang w:val="en-GB"/>
        </w:rPr>
        <w:t>for Applicants for Studies</w:t>
      </w:r>
    </w:p>
    <w:p w14:paraId="6F7B142F" w14:textId="77777777" w:rsidR="00585CE3" w:rsidRPr="005A288B" w:rsidRDefault="00585CE3" w:rsidP="001C0998">
      <w:pPr>
        <w:pStyle w:val="Predsazeny"/>
        <w:numPr>
          <w:ilvl w:val="0"/>
          <w:numId w:val="20"/>
        </w:numPr>
        <w:tabs>
          <w:tab w:val="left" w:pos="567"/>
        </w:tabs>
        <w:spacing w:before="120"/>
        <w:ind w:left="567" w:hanging="425"/>
        <w:rPr>
          <w:lang w:val="en-GB"/>
        </w:rPr>
      </w:pPr>
      <w:r w:rsidRPr="005A288B">
        <w:rPr>
          <w:lang w:val="en-GB"/>
        </w:rPr>
        <w:t xml:space="preserve">Applicants for studies in a Master’s programme are required to have completed higher education at least in the given or </w:t>
      </w:r>
      <w:r w:rsidR="00493585" w:rsidRPr="005A288B">
        <w:rPr>
          <w:lang w:val="en-GB"/>
        </w:rPr>
        <w:t xml:space="preserve">in </w:t>
      </w:r>
      <w:r w:rsidRPr="005A288B">
        <w:rPr>
          <w:lang w:val="en-GB"/>
        </w:rPr>
        <w:t xml:space="preserve">a related Bachelor’s programme. </w:t>
      </w:r>
    </w:p>
    <w:p w14:paraId="5FC23520" w14:textId="47697F17" w:rsidR="00585CE3" w:rsidRPr="008355FF" w:rsidRDefault="00585CE3" w:rsidP="001C0998">
      <w:pPr>
        <w:pStyle w:val="Default"/>
        <w:numPr>
          <w:ilvl w:val="0"/>
          <w:numId w:val="20"/>
        </w:numPr>
        <w:tabs>
          <w:tab w:val="left" w:pos="567"/>
        </w:tabs>
        <w:spacing w:before="120"/>
        <w:ind w:left="567" w:hanging="425"/>
        <w:jc w:val="both"/>
        <w:rPr>
          <w:b/>
          <w:lang w:val="en-GB"/>
        </w:rPr>
      </w:pPr>
      <w:r w:rsidRPr="005A288B">
        <w:rPr>
          <w:lang w:val="en-GB"/>
        </w:rPr>
        <w:t xml:space="preserve">An applicant who has completed studies at a higher education institution abroad (except for Slovak higher education institutions), is </w:t>
      </w:r>
      <w:r w:rsidRPr="00E669E4">
        <w:rPr>
          <w:lang w:val="en-GB"/>
        </w:rPr>
        <w:t>obliged to submit officially verified certificates of completed higher education</w:t>
      </w:r>
      <w:r w:rsidR="005E1F74" w:rsidRPr="005A288B">
        <w:rPr>
          <w:lang w:val="en-GB"/>
        </w:rPr>
        <w:t xml:space="preserve"> translated into the English language</w:t>
      </w:r>
      <w:r w:rsidRPr="005A288B">
        <w:rPr>
          <w:lang w:val="en-GB"/>
        </w:rPr>
        <w:t xml:space="preserve">. </w:t>
      </w:r>
      <w:r w:rsidR="001C0998">
        <w:rPr>
          <w:lang w:val="en-GB"/>
        </w:rPr>
        <w:br/>
      </w:r>
      <w:ins w:id="5" w:author="Martina Bučková" w:date="2019-11-25T13:41:00Z">
        <w:r w:rsidR="00A77D6E">
          <w:rPr>
            <w:lang w:val="en-GB"/>
          </w:rPr>
          <w:t xml:space="preserve">These must be either </w:t>
        </w:r>
      </w:ins>
      <w:del w:id="6" w:author="Martina Bučková" w:date="2019-11-25T13:41:00Z">
        <w:r w:rsidRPr="008355FF" w:rsidDel="00A77D6E">
          <w:rPr>
            <w:lang w:val="en-GB"/>
          </w:rPr>
          <w:delText xml:space="preserve">The </w:delText>
        </w:r>
        <w:r w:rsidR="00E446A5" w:rsidDel="00A77D6E">
          <w:rPr>
            <w:lang w:val="en-GB"/>
          </w:rPr>
          <w:delText>verification</w:delText>
        </w:r>
        <w:r w:rsidR="00E446A5" w:rsidRPr="008355FF" w:rsidDel="00A77D6E">
          <w:rPr>
            <w:lang w:val="en-GB"/>
          </w:rPr>
          <w:delText xml:space="preserve"> </w:delText>
        </w:r>
        <w:r w:rsidRPr="008355FF" w:rsidDel="00A77D6E">
          <w:rPr>
            <w:lang w:val="en-GB"/>
          </w:rPr>
          <w:delText xml:space="preserve">of education and qualifications acquired abroad adheres to § 89 </w:delText>
        </w:r>
        <w:r w:rsidR="007F0BA8" w:rsidRPr="008355FF" w:rsidDel="00A77D6E">
          <w:rPr>
            <w:lang w:val="en-GB"/>
          </w:rPr>
          <w:delText xml:space="preserve">– </w:delText>
        </w:r>
        <w:r w:rsidRPr="008355FF" w:rsidDel="00A77D6E">
          <w:rPr>
            <w:lang w:val="en-GB"/>
          </w:rPr>
          <w:delText xml:space="preserve">§ 90b </w:delText>
        </w:r>
        <w:r w:rsidR="001C0998" w:rsidRPr="008355FF" w:rsidDel="00A77D6E">
          <w:rPr>
            <w:lang w:val="en-GB"/>
          </w:rPr>
          <w:br/>
        </w:r>
        <w:r w:rsidRPr="008355FF" w:rsidDel="00A77D6E">
          <w:rPr>
            <w:lang w:val="en-GB"/>
          </w:rPr>
          <w:delText>of the Act</w:delText>
        </w:r>
        <w:r w:rsidR="00437460" w:rsidDel="00A77D6E">
          <w:rPr>
            <w:lang w:val="en-GB"/>
          </w:rPr>
          <w:delText xml:space="preserve"> and can be done by </w:delText>
        </w:r>
      </w:del>
      <w:r w:rsidR="00437460">
        <w:rPr>
          <w:lang w:val="en-GB"/>
        </w:rPr>
        <w:t>a) recogni</w:t>
      </w:r>
      <w:ins w:id="7" w:author="Martina Bučková" w:date="2019-11-25T13:47:00Z">
        <w:r w:rsidR="00BF391B">
          <w:rPr>
            <w:lang w:val="en-GB"/>
          </w:rPr>
          <w:t>zed</w:t>
        </w:r>
      </w:ins>
      <w:del w:id="8" w:author="Martina Bučková" w:date="2019-11-25T13:47:00Z">
        <w:r w:rsidR="00437460" w:rsidDel="00BF391B">
          <w:rPr>
            <w:lang w:val="en-GB"/>
          </w:rPr>
          <w:delText>tion</w:delText>
        </w:r>
      </w:del>
      <w:r w:rsidR="00437460">
        <w:rPr>
          <w:lang w:val="en-GB"/>
        </w:rPr>
        <w:t xml:space="preserve"> </w:t>
      </w:r>
      <w:del w:id="9" w:author="Martina Bučková" w:date="2019-11-25T13:47:00Z">
        <w:r w:rsidR="00437460" w:rsidDel="00BF391B">
          <w:rPr>
            <w:lang w:val="en-GB"/>
          </w:rPr>
          <w:delText>of previous higher education described in</w:delText>
        </w:r>
      </w:del>
      <w:ins w:id="10" w:author="Martina Bučková" w:date="2019-11-25T13:47:00Z">
        <w:r w:rsidR="00BF391B">
          <w:rPr>
            <w:lang w:val="en-GB"/>
          </w:rPr>
          <w:t>in compli</w:t>
        </w:r>
      </w:ins>
      <w:ins w:id="11" w:author="Martina Bučková" w:date="2019-11-25T13:48:00Z">
        <w:r w:rsidR="00BF391B">
          <w:rPr>
            <w:lang w:val="en-GB"/>
          </w:rPr>
          <w:t>a</w:t>
        </w:r>
      </w:ins>
      <w:ins w:id="12" w:author="Martina Bučková" w:date="2019-11-25T13:47:00Z">
        <w:r w:rsidR="00BF391B">
          <w:rPr>
            <w:lang w:val="en-GB"/>
          </w:rPr>
          <w:t>nce</w:t>
        </w:r>
      </w:ins>
      <w:r w:rsidR="00437460">
        <w:rPr>
          <w:lang w:val="en-GB"/>
        </w:rPr>
        <w:t xml:space="preserve"> </w:t>
      </w:r>
      <w:ins w:id="13" w:author="Martina Bučková" w:date="2019-11-25T13:48:00Z">
        <w:r w:rsidR="00BF391B">
          <w:rPr>
            <w:lang w:val="en-GB"/>
          </w:rPr>
          <w:t xml:space="preserve">with the </w:t>
        </w:r>
      </w:ins>
      <w:r w:rsidR="00437460">
        <w:rPr>
          <w:lang w:val="en-GB"/>
        </w:rPr>
        <w:t xml:space="preserve">rector’s directive SR/13/2017 </w:t>
      </w:r>
      <w:r w:rsidR="00437460">
        <w:rPr>
          <w:lang w:val="en-GB"/>
        </w:rPr>
        <w:lastRenderedPageBreak/>
        <w:t>or b) asses</w:t>
      </w:r>
      <w:ins w:id="14" w:author="Martina Bučková" w:date="2019-11-25T13:49:00Z">
        <w:r w:rsidR="00BF391B">
          <w:rPr>
            <w:lang w:val="en-GB"/>
          </w:rPr>
          <w:t>sed</w:t>
        </w:r>
      </w:ins>
      <w:del w:id="15" w:author="Martina Bučková" w:date="2019-11-25T13:49:00Z">
        <w:r w:rsidR="00437460" w:rsidDel="00BF391B">
          <w:rPr>
            <w:lang w:val="en-GB"/>
          </w:rPr>
          <w:delText>sment</w:delText>
        </w:r>
      </w:del>
      <w:r w:rsidR="00437460">
        <w:rPr>
          <w:lang w:val="en-GB"/>
        </w:rPr>
        <w:t xml:space="preserve"> </w:t>
      </w:r>
      <w:del w:id="16" w:author="Martina Bučková" w:date="2019-11-25T13:49:00Z">
        <w:r w:rsidR="00437460" w:rsidDel="00BF391B">
          <w:rPr>
            <w:lang w:val="en-GB"/>
          </w:rPr>
          <w:delText xml:space="preserve">of previous education </w:delText>
        </w:r>
      </w:del>
      <w:r w:rsidR="00437460">
        <w:rPr>
          <w:lang w:val="en-GB"/>
        </w:rPr>
        <w:t>for the purpose of TBU admission process only, described in rector’s directive SR/19/2019.</w:t>
      </w:r>
    </w:p>
    <w:p w14:paraId="6B125D2C" w14:textId="2D866CD9" w:rsidR="0095724D" w:rsidRDefault="0095724D" w:rsidP="0095724D">
      <w:pPr>
        <w:pStyle w:val="Predsazeny"/>
        <w:numPr>
          <w:ilvl w:val="0"/>
          <w:numId w:val="20"/>
        </w:numPr>
        <w:tabs>
          <w:tab w:val="left" w:pos="567"/>
        </w:tabs>
        <w:spacing w:before="120"/>
        <w:ind w:left="567" w:hanging="425"/>
        <w:rPr>
          <w:lang w:val="en-GB"/>
        </w:rPr>
      </w:pPr>
      <w:r w:rsidRPr="005A288B">
        <w:rPr>
          <w:lang w:val="en-GB"/>
        </w:rPr>
        <w:t>In compliance with the</w:t>
      </w:r>
      <w:r>
        <w:rPr>
          <w:lang w:val="en-GB"/>
        </w:rPr>
        <w:t xml:space="preserve"> </w:t>
      </w:r>
      <w:r w:rsidRPr="0095724D">
        <w:rPr>
          <w:lang w:val="en-GB"/>
        </w:rPr>
        <w:t>rector’s directive SR/2/2011</w:t>
      </w:r>
      <w:r w:rsidRPr="005A288B">
        <w:rPr>
          <w:lang w:val="en-GB"/>
        </w:rPr>
        <w:t xml:space="preserve">, an applicant for studies in a degree programme accredited in the English language shall be admitted to study provided that </w:t>
      </w:r>
      <w:r w:rsidRPr="00E669E4">
        <w:rPr>
          <w:lang w:val="en-GB"/>
        </w:rPr>
        <w:t>s/he</w:t>
      </w:r>
      <w:r w:rsidRPr="005A288B">
        <w:rPr>
          <w:lang w:val="en-GB"/>
        </w:rPr>
        <w:t xml:space="preserve"> demonstrates language proficiency by presenting an officially verified certificate </w:t>
      </w:r>
      <w:r>
        <w:rPr>
          <w:b/>
          <w:lang w:val="en-GB"/>
        </w:rPr>
        <w:br/>
      </w:r>
      <w:r w:rsidRPr="00735985">
        <w:rPr>
          <w:lang w:val="en-GB"/>
        </w:rPr>
        <w:t xml:space="preserve">of completion of the state examination in the English language or by presenting </w:t>
      </w:r>
      <w:r>
        <w:rPr>
          <w:lang w:val="en-GB"/>
        </w:rPr>
        <w:br/>
      </w:r>
      <w:r w:rsidRPr="00735985">
        <w:rPr>
          <w:lang w:val="en-GB"/>
        </w:rPr>
        <w:t xml:space="preserve">a certificate of completion of an examination in the English language at a minimum level of B2 according to the “Common European Framework of Reference for Languages”. </w:t>
      </w:r>
    </w:p>
    <w:p w14:paraId="190A9F18" w14:textId="77777777" w:rsidR="00E335B4" w:rsidRDefault="00E335B4" w:rsidP="00E335B4">
      <w:pPr>
        <w:pStyle w:val="Predsazeny"/>
        <w:tabs>
          <w:tab w:val="left" w:pos="567"/>
        </w:tabs>
        <w:spacing w:before="120"/>
        <w:ind w:left="567" w:firstLine="0"/>
        <w:rPr>
          <w:lang w:val="en-GB"/>
        </w:rPr>
      </w:pPr>
    </w:p>
    <w:p w14:paraId="2D8F9D4A" w14:textId="77777777" w:rsidR="00585CE3" w:rsidRPr="005A288B" w:rsidRDefault="003945AC" w:rsidP="00735985">
      <w:pPr>
        <w:pStyle w:val="Nadpis1"/>
        <w:numPr>
          <w:ilvl w:val="0"/>
          <w:numId w:val="14"/>
        </w:numPr>
        <w:spacing w:after="120"/>
        <w:ind w:left="142" w:firstLine="0"/>
        <w:jc w:val="center"/>
        <w:rPr>
          <w:sz w:val="24"/>
          <w:lang w:val="en-GB"/>
        </w:rPr>
      </w:pPr>
      <w:r w:rsidRPr="005A288B">
        <w:rPr>
          <w:sz w:val="24"/>
          <w:lang w:val="en-GB"/>
        </w:rPr>
        <w:br/>
      </w:r>
      <w:r w:rsidR="00585CE3" w:rsidRPr="005A288B">
        <w:rPr>
          <w:sz w:val="24"/>
          <w:lang w:val="en-GB"/>
        </w:rPr>
        <w:t>Application for Studies and Related Formalities</w:t>
      </w:r>
    </w:p>
    <w:p w14:paraId="7991F61F" w14:textId="003B97C2" w:rsidR="00585CE3" w:rsidRPr="005A288B" w:rsidRDefault="00585CE3" w:rsidP="001C0998">
      <w:pPr>
        <w:pStyle w:val="Default"/>
        <w:numPr>
          <w:ilvl w:val="0"/>
          <w:numId w:val="43"/>
        </w:numPr>
        <w:spacing w:before="120"/>
        <w:ind w:left="567" w:hanging="425"/>
        <w:jc w:val="both"/>
        <w:rPr>
          <w:lang w:val="en-GB"/>
        </w:rPr>
      </w:pPr>
      <w:r w:rsidRPr="005A288B">
        <w:rPr>
          <w:lang w:val="en-GB"/>
        </w:rPr>
        <w:t xml:space="preserve">The applicant is obliged to complete an electronic application form (hereinafter referred to as “electronic application”), which is available on the website </w:t>
      </w:r>
      <w:hyperlink r:id="rId11" w:history="1">
        <w:r w:rsidRPr="005A288B">
          <w:rPr>
            <w:rStyle w:val="Hypertextovodkaz"/>
            <w:b/>
            <w:lang w:val="en-GB"/>
          </w:rPr>
          <w:t>https://apply.utb.cz</w:t>
        </w:r>
      </w:hyperlink>
      <w:r w:rsidRPr="005A288B">
        <w:rPr>
          <w:color w:val="auto"/>
          <w:lang w:val="en-GB"/>
        </w:rPr>
        <w:t>,</w:t>
      </w:r>
      <w:r w:rsidRPr="005A288B">
        <w:rPr>
          <w:lang w:val="en-GB"/>
        </w:rPr>
        <w:t xml:space="preserve"> an</w:t>
      </w:r>
      <w:r w:rsidR="00D3204E" w:rsidRPr="005A288B">
        <w:rPr>
          <w:lang w:val="en-GB"/>
        </w:rPr>
        <w:t xml:space="preserve">d attach all </w:t>
      </w:r>
      <w:r w:rsidRPr="005A288B">
        <w:rPr>
          <w:lang w:val="en-GB"/>
        </w:rPr>
        <w:t>required formalities to it (</w:t>
      </w:r>
      <w:r w:rsidR="007F0112">
        <w:rPr>
          <w:lang w:val="en-GB"/>
        </w:rPr>
        <w:t xml:space="preserve">verified </w:t>
      </w:r>
      <w:r w:rsidR="00DB7A20" w:rsidRPr="005A288B">
        <w:rPr>
          <w:color w:val="auto"/>
          <w:lang w:val="en-GB"/>
        </w:rPr>
        <w:t>Degree</w:t>
      </w:r>
      <w:r w:rsidR="00DB7A20" w:rsidRPr="005A288B">
        <w:rPr>
          <w:lang w:val="en-GB"/>
        </w:rPr>
        <w:t xml:space="preserve"> C</w:t>
      </w:r>
      <w:r w:rsidRPr="005A288B">
        <w:rPr>
          <w:lang w:val="en-GB"/>
        </w:rPr>
        <w:t xml:space="preserve">ertificate, </w:t>
      </w:r>
      <w:r w:rsidR="00DB7A20" w:rsidRPr="005A288B">
        <w:rPr>
          <w:lang w:val="en-GB"/>
        </w:rPr>
        <w:t>Recognition</w:t>
      </w:r>
      <w:r w:rsidR="00437460">
        <w:rPr>
          <w:lang w:val="en-GB"/>
        </w:rPr>
        <w:t xml:space="preserve"> or Assessment</w:t>
      </w:r>
      <w:r w:rsidR="00DB7A20" w:rsidRPr="005A288B">
        <w:rPr>
          <w:lang w:val="en-GB"/>
        </w:rPr>
        <w:t xml:space="preserve"> </w:t>
      </w:r>
      <w:r w:rsidRPr="005A288B">
        <w:rPr>
          <w:lang w:val="en-GB"/>
        </w:rPr>
        <w:t xml:space="preserve">of </w:t>
      </w:r>
      <w:r w:rsidR="00DB7A20" w:rsidRPr="005A288B">
        <w:rPr>
          <w:lang w:val="en-GB"/>
        </w:rPr>
        <w:t xml:space="preserve">Previous Higher </w:t>
      </w:r>
      <w:r w:rsidRPr="005A288B">
        <w:rPr>
          <w:lang w:val="en-GB"/>
        </w:rPr>
        <w:t>(</w:t>
      </w:r>
      <w:r w:rsidR="00DB7A20" w:rsidRPr="005A288B">
        <w:rPr>
          <w:lang w:val="en-GB"/>
        </w:rPr>
        <w:t>University</w:t>
      </w:r>
      <w:r w:rsidRPr="005A288B">
        <w:rPr>
          <w:lang w:val="en-GB"/>
        </w:rPr>
        <w:t xml:space="preserve">) </w:t>
      </w:r>
      <w:r w:rsidR="00DB7A20" w:rsidRPr="005A288B">
        <w:rPr>
          <w:lang w:val="en-GB"/>
        </w:rPr>
        <w:t>Education</w:t>
      </w:r>
      <w:r w:rsidRPr="005A288B">
        <w:rPr>
          <w:lang w:val="en-GB"/>
        </w:rPr>
        <w:t xml:space="preserve">, </w:t>
      </w:r>
      <w:r w:rsidR="00D3204E" w:rsidRPr="005A288B">
        <w:rPr>
          <w:lang w:val="en-GB"/>
        </w:rPr>
        <w:t>T</w:t>
      </w:r>
      <w:r w:rsidRPr="005A288B">
        <w:rPr>
          <w:lang w:val="en-GB"/>
        </w:rPr>
        <w:t xml:space="preserve">ranscript of </w:t>
      </w:r>
      <w:r w:rsidR="00D3204E" w:rsidRPr="005A288B">
        <w:rPr>
          <w:lang w:val="en-GB"/>
        </w:rPr>
        <w:t>R</w:t>
      </w:r>
      <w:r w:rsidRPr="005A288B">
        <w:rPr>
          <w:lang w:val="en-GB"/>
        </w:rPr>
        <w:t xml:space="preserve">ecords, </w:t>
      </w:r>
      <w:r w:rsidR="00DB7A20" w:rsidRPr="005A288B">
        <w:rPr>
          <w:lang w:val="en-GB"/>
        </w:rPr>
        <w:t xml:space="preserve">Letter </w:t>
      </w:r>
      <w:r w:rsidRPr="005A288B">
        <w:rPr>
          <w:lang w:val="en-GB"/>
        </w:rPr>
        <w:t xml:space="preserve">of </w:t>
      </w:r>
      <w:r w:rsidR="00DB7A20" w:rsidRPr="005A288B">
        <w:rPr>
          <w:lang w:val="en-GB"/>
        </w:rPr>
        <w:t>Reference</w:t>
      </w:r>
      <w:r w:rsidRPr="005A288B">
        <w:rPr>
          <w:lang w:val="en-GB"/>
        </w:rPr>
        <w:t>,</w:t>
      </w:r>
      <w:r w:rsidR="00437460">
        <w:rPr>
          <w:lang w:val="en-GB"/>
        </w:rPr>
        <w:t xml:space="preserve"> </w:t>
      </w:r>
      <w:r w:rsidR="00DB7A20" w:rsidRPr="005A288B">
        <w:rPr>
          <w:lang w:val="en-GB"/>
        </w:rPr>
        <w:t>Certificate</w:t>
      </w:r>
      <w:r w:rsidR="00A864B9">
        <w:rPr>
          <w:lang w:val="en-GB"/>
        </w:rPr>
        <w:t xml:space="preserve"> </w:t>
      </w:r>
      <w:r w:rsidRPr="005A288B">
        <w:rPr>
          <w:lang w:val="en-GB"/>
        </w:rPr>
        <w:t xml:space="preserve">in English, </w:t>
      </w:r>
      <w:r w:rsidR="00DB7A20" w:rsidRPr="005A288B">
        <w:rPr>
          <w:lang w:val="en-GB"/>
        </w:rPr>
        <w:t>Curriculum Vitae</w:t>
      </w:r>
      <w:r w:rsidRPr="005A288B">
        <w:rPr>
          <w:lang w:val="en-GB"/>
        </w:rPr>
        <w:t xml:space="preserve">, </w:t>
      </w:r>
      <w:r w:rsidR="00DB7A20" w:rsidRPr="005A288B">
        <w:rPr>
          <w:lang w:val="en-GB"/>
        </w:rPr>
        <w:t>Applicant’s Photo</w:t>
      </w:r>
      <w:r w:rsidRPr="005A288B">
        <w:rPr>
          <w:lang w:val="en-GB"/>
        </w:rPr>
        <w:t>) in electronic form.</w:t>
      </w:r>
    </w:p>
    <w:p w14:paraId="6F9C0615" w14:textId="77777777" w:rsidR="00585CE3" w:rsidRPr="00382959" w:rsidRDefault="00585CE3" w:rsidP="001C0998">
      <w:pPr>
        <w:pStyle w:val="Default"/>
        <w:numPr>
          <w:ilvl w:val="0"/>
          <w:numId w:val="43"/>
        </w:numPr>
        <w:spacing w:before="120" w:after="120"/>
        <w:ind w:left="567" w:hanging="425"/>
        <w:jc w:val="both"/>
        <w:rPr>
          <w:lang w:val="en-GB"/>
        </w:rPr>
      </w:pPr>
      <w:r w:rsidRPr="00382959">
        <w:rPr>
          <w:lang w:val="en-GB"/>
        </w:rPr>
        <w:t xml:space="preserve">Each submission of an electronic application is considered as a separate application </w:t>
      </w:r>
      <w:r w:rsidR="001C0998" w:rsidRPr="00382959">
        <w:rPr>
          <w:lang w:val="en-GB"/>
        </w:rPr>
        <w:br/>
      </w:r>
      <w:r w:rsidRPr="00382959">
        <w:rPr>
          <w:lang w:val="en-GB"/>
        </w:rPr>
        <w:t>for studies.</w:t>
      </w:r>
    </w:p>
    <w:p w14:paraId="4FA25986" w14:textId="77777777" w:rsidR="00585CE3" w:rsidRPr="005A288B" w:rsidRDefault="00585CE3" w:rsidP="001C0998">
      <w:pPr>
        <w:pStyle w:val="Predsazeny"/>
        <w:numPr>
          <w:ilvl w:val="0"/>
          <w:numId w:val="43"/>
        </w:numPr>
        <w:tabs>
          <w:tab w:val="left" w:pos="567"/>
        </w:tabs>
        <w:spacing w:before="120"/>
        <w:ind w:left="567" w:hanging="425"/>
        <w:rPr>
          <w:lang w:val="en-GB"/>
        </w:rPr>
      </w:pPr>
      <w:r w:rsidRPr="005A288B">
        <w:rPr>
          <w:lang w:val="en-GB"/>
        </w:rPr>
        <w:t xml:space="preserve">The applicant shall specify in the electronic application his/her permanent address </w:t>
      </w:r>
      <w:r w:rsidR="001C0998">
        <w:rPr>
          <w:lang w:val="en-GB"/>
        </w:rPr>
        <w:br/>
      </w:r>
      <w:r w:rsidRPr="005A288B">
        <w:rPr>
          <w:lang w:val="en-GB"/>
        </w:rPr>
        <w:t xml:space="preserve">or mailing address for the delivery of letters, as well as the address of the data box or the </w:t>
      </w:r>
      <w:r w:rsidR="001C0998">
        <w:rPr>
          <w:lang w:val="en-GB"/>
        </w:rPr>
        <w:br/>
      </w:r>
      <w:r w:rsidRPr="005A288B">
        <w:rPr>
          <w:lang w:val="en-GB"/>
        </w:rPr>
        <w:t>e</w:t>
      </w:r>
      <w:r w:rsidR="00D3204E" w:rsidRPr="005A288B">
        <w:rPr>
          <w:lang w:val="en-GB"/>
        </w:rPr>
        <w:t>-</w:t>
      </w:r>
      <w:r w:rsidRPr="005A288B">
        <w:rPr>
          <w:lang w:val="en-GB"/>
        </w:rPr>
        <w:t xml:space="preserve">mail box to which electronic documents, such as </w:t>
      </w:r>
      <w:r w:rsidR="00D3204E" w:rsidRPr="005A288B">
        <w:rPr>
          <w:lang w:val="en-GB"/>
        </w:rPr>
        <w:t xml:space="preserve">a </w:t>
      </w:r>
      <w:r w:rsidRPr="005A288B">
        <w:rPr>
          <w:lang w:val="en-GB"/>
        </w:rPr>
        <w:t>request for completion or additional submission of the required formalities to the application for studies, shall be delivered.</w:t>
      </w:r>
    </w:p>
    <w:p w14:paraId="22515A4D" w14:textId="77777777" w:rsidR="00C97139" w:rsidRPr="005A288B" w:rsidRDefault="00C97139" w:rsidP="00C97139">
      <w:pPr>
        <w:pStyle w:val="Predsazeny"/>
        <w:spacing w:before="120"/>
        <w:ind w:left="1440" w:firstLine="0"/>
        <w:rPr>
          <w:b/>
          <w:bCs/>
          <w:lang w:val="en-GB"/>
        </w:rPr>
      </w:pPr>
    </w:p>
    <w:p w14:paraId="2601EFAD" w14:textId="77777777" w:rsidR="00F27533" w:rsidRDefault="00F27533" w:rsidP="00F27533">
      <w:pPr>
        <w:pStyle w:val="Nadpis1"/>
        <w:numPr>
          <w:ilvl w:val="0"/>
          <w:numId w:val="14"/>
        </w:numPr>
        <w:ind w:left="142" w:firstLine="0"/>
        <w:jc w:val="center"/>
        <w:rPr>
          <w:sz w:val="24"/>
          <w:lang w:val="en-GB"/>
        </w:rPr>
      </w:pPr>
    </w:p>
    <w:p w14:paraId="33548010" w14:textId="77777777" w:rsidR="00A13238" w:rsidRPr="005A288B" w:rsidRDefault="008B181A" w:rsidP="00F27533">
      <w:pPr>
        <w:pStyle w:val="Nadpis1"/>
        <w:spacing w:after="120"/>
        <w:ind w:left="142"/>
        <w:jc w:val="center"/>
        <w:rPr>
          <w:sz w:val="24"/>
          <w:lang w:val="en-GB"/>
        </w:rPr>
      </w:pPr>
      <w:r w:rsidRPr="005A288B">
        <w:rPr>
          <w:sz w:val="24"/>
          <w:lang w:val="en-GB"/>
        </w:rPr>
        <w:t>Fees</w:t>
      </w:r>
    </w:p>
    <w:p w14:paraId="4BC1B2D7" w14:textId="77777777" w:rsidR="008B181A" w:rsidRPr="00E669E4" w:rsidRDefault="008B181A" w:rsidP="001C0998">
      <w:pPr>
        <w:numPr>
          <w:ilvl w:val="0"/>
          <w:numId w:val="41"/>
        </w:numPr>
        <w:spacing w:before="120"/>
        <w:ind w:hanging="502"/>
        <w:rPr>
          <w:rFonts w:eastAsia="Calibri"/>
          <w:b/>
          <w:bCs/>
          <w:lang w:val="en-GB"/>
        </w:rPr>
      </w:pPr>
      <w:r w:rsidRPr="00E669E4">
        <w:rPr>
          <w:rFonts w:eastAsia="Calibri"/>
          <w:lang w:val="en-GB"/>
        </w:rPr>
        <w:t>The fee for studies in a foreign language at the FT</w:t>
      </w:r>
      <w:r w:rsidR="00BF5486" w:rsidRPr="005A288B">
        <w:rPr>
          <w:rFonts w:eastAsia="Calibri"/>
          <w:lang w:val="en-GB"/>
        </w:rPr>
        <w:t xml:space="preserve"> of TBU</w:t>
      </w:r>
      <w:r w:rsidRPr="00E669E4">
        <w:rPr>
          <w:rFonts w:eastAsia="Calibri"/>
          <w:lang w:val="en-GB"/>
        </w:rPr>
        <w:t xml:space="preserve"> has been set at CZK </w:t>
      </w:r>
      <w:r w:rsidR="0036016F" w:rsidRPr="00D54A0E">
        <w:rPr>
          <w:rFonts w:eastAsia="Calibri"/>
          <w:lang w:val="en-GB"/>
        </w:rPr>
        <w:t>65</w:t>
      </w:r>
      <w:r w:rsidR="00C06B98" w:rsidRPr="00D54A0E">
        <w:rPr>
          <w:rFonts w:eastAsia="Calibri"/>
          <w:lang w:val="en-GB"/>
        </w:rPr>
        <w:t>,</w:t>
      </w:r>
      <w:r w:rsidRPr="00D54A0E">
        <w:rPr>
          <w:rFonts w:eastAsia="Calibri"/>
          <w:lang w:val="en-GB"/>
        </w:rPr>
        <w:t>000</w:t>
      </w:r>
      <w:r w:rsidRPr="00E669E4">
        <w:rPr>
          <w:rFonts w:eastAsia="Calibri"/>
          <w:lang w:val="en-GB"/>
        </w:rPr>
        <w:t xml:space="preserve"> </w:t>
      </w:r>
      <w:r w:rsidR="004678DE" w:rsidRPr="004678DE">
        <w:rPr>
          <w:rFonts w:eastAsia="Calibri"/>
          <w:lang w:val="en-GB"/>
        </w:rPr>
        <w:t xml:space="preserve">(or the equivalent sum in </w:t>
      </w:r>
      <w:r w:rsidR="004678DE">
        <w:rPr>
          <w:rFonts w:eastAsia="Calibri"/>
          <w:lang w:val="en-GB"/>
        </w:rPr>
        <w:t>EUR</w:t>
      </w:r>
      <w:r w:rsidR="004678DE" w:rsidRPr="004678DE">
        <w:rPr>
          <w:rFonts w:eastAsia="Calibri"/>
          <w:lang w:val="en-GB"/>
        </w:rPr>
        <w:t xml:space="preserve"> according to the current CNB exchange rate)</w:t>
      </w:r>
      <w:r w:rsidR="004678DE">
        <w:rPr>
          <w:rFonts w:eastAsia="Calibri"/>
          <w:lang w:val="en-GB"/>
        </w:rPr>
        <w:t xml:space="preserve"> </w:t>
      </w:r>
      <w:r w:rsidRPr="004678DE">
        <w:rPr>
          <w:rFonts w:eastAsia="Calibri"/>
          <w:lang w:val="en-GB"/>
        </w:rPr>
        <w:t>p</w:t>
      </w:r>
      <w:r w:rsidRPr="00E669E4">
        <w:rPr>
          <w:rFonts w:eastAsia="Calibri"/>
          <w:lang w:val="en-GB"/>
        </w:rPr>
        <w:t>er the academic year and must be paid</w:t>
      </w:r>
      <w:r w:rsidR="005A288B" w:rsidRPr="005A288B">
        <w:rPr>
          <w:rFonts w:eastAsia="Calibri"/>
          <w:lang w:val="en-GB"/>
        </w:rPr>
        <w:t xml:space="preserve"> </w:t>
      </w:r>
      <w:r w:rsidR="00BF5486" w:rsidRPr="005A288B">
        <w:rPr>
          <w:rFonts w:eastAsia="Calibri"/>
          <w:lang w:val="en-GB"/>
        </w:rPr>
        <w:t>no later than within 15 days of the enrolment on the relevant degree programme</w:t>
      </w:r>
      <w:r w:rsidRPr="00E669E4">
        <w:rPr>
          <w:rFonts w:eastAsia="Calibri"/>
          <w:lang w:val="en-GB"/>
        </w:rPr>
        <w:t xml:space="preserve">. </w:t>
      </w:r>
    </w:p>
    <w:p w14:paraId="60F6B174" w14:textId="5DA70EA0" w:rsidR="008B181A" w:rsidRPr="005A288B" w:rsidRDefault="008B181A" w:rsidP="001C0998">
      <w:pPr>
        <w:numPr>
          <w:ilvl w:val="0"/>
          <w:numId w:val="41"/>
        </w:numPr>
        <w:spacing w:before="120"/>
        <w:ind w:left="567" w:hanging="425"/>
        <w:rPr>
          <w:rFonts w:eastAsia="Calibri"/>
          <w:lang w:val="en-GB"/>
        </w:rPr>
      </w:pPr>
      <w:del w:id="17" w:author="Martina Bučková" w:date="2019-11-25T13:49:00Z">
        <w:r w:rsidRPr="005A288B" w:rsidDel="00BF391B">
          <w:rPr>
            <w:rFonts w:eastAsia="Calibri"/>
            <w:lang w:val="en-GB"/>
          </w:rPr>
          <w:delText>In compliance with § 90a of the Act</w:delText>
        </w:r>
        <w:r w:rsidRPr="00382959" w:rsidDel="00BF391B">
          <w:rPr>
            <w:rFonts w:eastAsia="Calibri"/>
            <w:lang w:val="en-GB"/>
          </w:rPr>
          <w:delText xml:space="preserve">, the </w:delText>
        </w:r>
      </w:del>
      <w:ins w:id="18" w:author="Martina Bučková" w:date="2019-11-25T13:49:00Z">
        <w:r w:rsidR="00BF391B">
          <w:rPr>
            <w:rFonts w:eastAsia="Calibri"/>
            <w:lang w:val="en-GB"/>
          </w:rPr>
          <w:t xml:space="preserve">The </w:t>
        </w:r>
      </w:ins>
      <w:r w:rsidRPr="00382959">
        <w:rPr>
          <w:rFonts w:eastAsia="Calibri"/>
          <w:lang w:val="en-GB"/>
        </w:rPr>
        <w:t xml:space="preserve">applicant is also obliged to cover the fee for actions related to the proceedings on </w:t>
      </w:r>
      <w:r w:rsidR="00C06B98" w:rsidRPr="00382959">
        <w:rPr>
          <w:rFonts w:eastAsia="Calibri"/>
          <w:lang w:val="en-GB"/>
        </w:rPr>
        <w:t xml:space="preserve">the </w:t>
      </w:r>
      <w:r w:rsidRPr="00382959">
        <w:rPr>
          <w:rFonts w:eastAsia="Calibri"/>
          <w:lang w:val="en-GB"/>
        </w:rPr>
        <w:t xml:space="preserve">request for the </w:t>
      </w:r>
      <w:del w:id="19" w:author="Martina Bučková" w:date="2019-11-25T13:50:00Z">
        <w:r w:rsidR="00437460" w:rsidDel="00BF391B">
          <w:rPr>
            <w:rFonts w:eastAsia="Calibri"/>
            <w:lang w:val="en-GB"/>
          </w:rPr>
          <w:delText>verification</w:delText>
        </w:r>
        <w:r w:rsidR="00437460" w:rsidRPr="00382959" w:rsidDel="00BF391B">
          <w:rPr>
            <w:rFonts w:eastAsia="Calibri"/>
            <w:lang w:val="en-GB"/>
          </w:rPr>
          <w:delText xml:space="preserve"> </w:delText>
        </w:r>
      </w:del>
      <w:ins w:id="20" w:author="Martina Bučková" w:date="2019-11-25T13:50:00Z">
        <w:r w:rsidR="00BF391B">
          <w:rPr>
            <w:rFonts w:eastAsia="Calibri"/>
            <w:lang w:val="en-GB"/>
          </w:rPr>
          <w:t>recognition or assessment</w:t>
        </w:r>
        <w:r w:rsidR="00BF391B" w:rsidRPr="00382959">
          <w:rPr>
            <w:rFonts w:eastAsia="Calibri"/>
            <w:lang w:val="en-GB"/>
          </w:rPr>
          <w:t xml:space="preserve"> </w:t>
        </w:r>
      </w:ins>
      <w:r w:rsidRPr="00382959">
        <w:rPr>
          <w:rFonts w:eastAsia="Calibri"/>
          <w:lang w:val="en-GB"/>
        </w:rPr>
        <w:t>of highe</w:t>
      </w:r>
      <w:r w:rsidR="004D33BF" w:rsidRPr="00382959">
        <w:rPr>
          <w:rFonts w:eastAsia="Calibri"/>
          <w:lang w:val="en-GB"/>
        </w:rPr>
        <w:t>r education and qualifications ac</w:t>
      </w:r>
      <w:r w:rsidRPr="00382959">
        <w:rPr>
          <w:rFonts w:eastAsia="Calibri"/>
          <w:lang w:val="en-GB"/>
        </w:rPr>
        <w:t>quired abroad</w:t>
      </w:r>
      <w:r w:rsidR="006D73C0">
        <w:rPr>
          <w:rFonts w:eastAsia="Calibri"/>
          <w:lang w:val="en-GB"/>
        </w:rPr>
        <w:t>.</w:t>
      </w:r>
      <w:r w:rsidR="00437460">
        <w:rPr>
          <w:rFonts w:eastAsia="Calibri"/>
          <w:lang w:val="en-GB"/>
        </w:rPr>
        <w:t xml:space="preserve"> The amount for the </w:t>
      </w:r>
      <w:del w:id="21" w:author="Martina Bučková" w:date="2019-11-25T13:51:00Z">
        <w:r w:rsidR="00437460" w:rsidDel="00BF391B">
          <w:rPr>
            <w:rFonts w:eastAsia="Calibri"/>
            <w:lang w:val="en-GB"/>
          </w:rPr>
          <w:delText xml:space="preserve">verification </w:delText>
        </w:r>
      </w:del>
      <w:ins w:id="22" w:author="Martina Bučková" w:date="2019-11-25T13:51:00Z">
        <w:r w:rsidR="00BF391B">
          <w:rPr>
            <w:rFonts w:eastAsia="Calibri"/>
            <w:lang w:val="en-GB"/>
          </w:rPr>
          <w:t>recognition</w:t>
        </w:r>
        <w:r w:rsidR="00BF391B">
          <w:rPr>
            <w:rFonts w:eastAsia="Calibri"/>
            <w:lang w:val="en-GB"/>
          </w:rPr>
          <w:t xml:space="preserve"> </w:t>
        </w:r>
      </w:ins>
      <w:r w:rsidR="00437460">
        <w:rPr>
          <w:rFonts w:eastAsia="Calibri"/>
          <w:lang w:val="en-GB"/>
        </w:rPr>
        <w:t xml:space="preserve">is described in the rector’s directive </w:t>
      </w:r>
      <w:del w:id="23" w:author="Martina Bučková" w:date="2019-11-25T13:51:00Z">
        <w:r w:rsidR="00437460" w:rsidDel="00BF391B">
          <w:rPr>
            <w:rFonts w:eastAsia="Calibri"/>
            <w:lang w:val="en-GB"/>
          </w:rPr>
          <w:delText>SR/18/2019</w:delText>
        </w:r>
      </w:del>
      <w:ins w:id="24" w:author="Martina Bučková" w:date="2019-11-25T13:51:00Z">
        <w:r w:rsidR="00BF391B">
          <w:rPr>
            <w:rFonts w:eastAsia="Calibri"/>
            <w:lang w:val="en-GB"/>
          </w:rPr>
          <w:t>SR/13/2017 and has been set at CZK 3000. The amount for the assessment is de</w:t>
        </w:r>
      </w:ins>
      <w:ins w:id="25" w:author="Martina Bučková" w:date="2019-11-25T13:52:00Z">
        <w:r w:rsidR="00BF391B">
          <w:rPr>
            <w:rFonts w:eastAsia="Calibri"/>
            <w:lang w:val="en-GB"/>
          </w:rPr>
          <w:t>s</w:t>
        </w:r>
      </w:ins>
      <w:ins w:id="26" w:author="Martina Bučková" w:date="2019-11-25T13:51:00Z">
        <w:r w:rsidR="00BF391B">
          <w:rPr>
            <w:rFonts w:eastAsia="Calibri"/>
            <w:lang w:val="en-GB"/>
          </w:rPr>
          <w:t>cribed</w:t>
        </w:r>
      </w:ins>
      <w:ins w:id="27" w:author="Martina Bučková" w:date="2019-11-25T13:52:00Z">
        <w:r w:rsidR="00BF391B">
          <w:rPr>
            <w:rFonts w:eastAsia="Calibri"/>
            <w:lang w:val="en-GB"/>
          </w:rPr>
          <w:t xml:space="preserve"> in the rector</w:t>
        </w:r>
      </w:ins>
      <w:ins w:id="28" w:author="Martina Bučková" w:date="2019-11-25T13:53:00Z">
        <w:r w:rsidR="00BF391B">
          <w:rPr>
            <w:rFonts w:eastAsia="Calibri"/>
            <w:lang w:val="en-GB"/>
          </w:rPr>
          <w:t>’s</w:t>
        </w:r>
        <w:r w:rsidR="00BF391B">
          <w:rPr>
            <w:rFonts w:eastAsia="Calibri"/>
            <w:lang w:val="en-GB"/>
          </w:rPr>
          <w:t xml:space="preserve"> directive SR/18/2019 and SR/19/2019 and has been set at CZK 810</w:t>
        </w:r>
      </w:ins>
      <w:r w:rsidR="00437460">
        <w:rPr>
          <w:rFonts w:eastAsia="Calibri"/>
          <w:lang w:val="en-GB"/>
        </w:rPr>
        <w:t>.</w:t>
      </w:r>
    </w:p>
    <w:p w14:paraId="730296B0" w14:textId="77777777" w:rsidR="00A13238" w:rsidRPr="005A288B" w:rsidRDefault="00A13238" w:rsidP="00C06B98">
      <w:pPr>
        <w:pStyle w:val="Predsazeny"/>
        <w:tabs>
          <w:tab w:val="left" w:pos="284"/>
        </w:tabs>
        <w:spacing w:before="120"/>
        <w:ind w:left="567" w:hanging="283"/>
        <w:rPr>
          <w:lang w:val="en-GB"/>
        </w:rPr>
      </w:pPr>
      <w:r w:rsidRPr="005A288B">
        <w:rPr>
          <w:b/>
          <w:lang w:val="en-GB"/>
        </w:rPr>
        <w:tab/>
      </w:r>
      <w:r w:rsidR="008B181A" w:rsidRPr="005A288B">
        <w:rPr>
          <w:rFonts w:eastAsia="Calibri"/>
          <w:b/>
          <w:bCs/>
          <w:lang w:val="en-GB"/>
        </w:rPr>
        <w:t>Instructions for payment</w:t>
      </w:r>
    </w:p>
    <w:p w14:paraId="455BDF30" w14:textId="77777777" w:rsidR="00943D6E" w:rsidRPr="005A288B" w:rsidRDefault="008B181A" w:rsidP="001B2A8E">
      <w:pPr>
        <w:tabs>
          <w:tab w:val="left" w:pos="3402"/>
        </w:tabs>
        <w:ind w:left="567"/>
        <w:rPr>
          <w:lang w:val="en-GB"/>
        </w:rPr>
      </w:pPr>
      <w:r w:rsidRPr="005A288B">
        <w:rPr>
          <w:lang w:val="en-GB"/>
        </w:rPr>
        <w:t xml:space="preserve">Owner of the account: </w:t>
      </w:r>
      <w:r w:rsidR="00943D6E" w:rsidRPr="005A288B">
        <w:rPr>
          <w:lang w:val="en-GB"/>
        </w:rPr>
        <w:tab/>
      </w:r>
      <w:r w:rsidRPr="005A288B">
        <w:rPr>
          <w:lang w:val="en-GB"/>
        </w:rPr>
        <w:t>Univerzita Tomáše Bati ve Zlíně</w:t>
      </w:r>
    </w:p>
    <w:p w14:paraId="708E1B03" w14:textId="77777777" w:rsidR="00943D6E" w:rsidRPr="005A288B" w:rsidRDefault="001B2A8E" w:rsidP="001B2A8E">
      <w:pPr>
        <w:tabs>
          <w:tab w:val="left" w:pos="3402"/>
        </w:tabs>
        <w:ind w:left="567"/>
        <w:rPr>
          <w:lang w:val="en-GB"/>
        </w:rPr>
      </w:pPr>
      <w:r w:rsidRPr="005A288B">
        <w:rPr>
          <w:lang w:val="en-GB"/>
        </w:rPr>
        <w:tab/>
      </w:r>
      <w:r w:rsidR="008B181A" w:rsidRPr="005A288B">
        <w:rPr>
          <w:lang w:val="en-GB"/>
        </w:rPr>
        <w:t>(Tomas Bata University in Zlín)</w:t>
      </w:r>
    </w:p>
    <w:p w14:paraId="16AF357B" w14:textId="0500BFBB" w:rsidR="008B181A" w:rsidRPr="005A288B" w:rsidRDefault="00E335B4" w:rsidP="00BF391B">
      <w:pPr>
        <w:pStyle w:val="Predsazeny"/>
        <w:tabs>
          <w:tab w:val="left" w:pos="567"/>
        </w:tabs>
        <w:ind w:left="567" w:firstLine="0"/>
        <w:rPr>
          <w:lang w:val="en-GB"/>
        </w:rPr>
        <w:pPrChange w:id="29" w:author="Martina Bučková" w:date="2019-11-25T13:54:00Z">
          <w:pPr>
            <w:pStyle w:val="Predsazeny"/>
            <w:tabs>
              <w:tab w:val="left" w:pos="567"/>
            </w:tabs>
            <w:spacing w:before="120"/>
            <w:ind w:left="567" w:firstLine="0"/>
          </w:pPr>
        </w:pPrChange>
      </w:pPr>
      <w:r>
        <w:rPr>
          <w:lang w:val="en-GB"/>
        </w:rPr>
        <w:tab/>
      </w:r>
      <w:r>
        <w:rPr>
          <w:lang w:val="en-GB"/>
        </w:rPr>
        <w:tab/>
      </w:r>
      <w:r>
        <w:rPr>
          <w:lang w:val="en-GB"/>
        </w:rPr>
        <w:tab/>
      </w:r>
      <w:r>
        <w:rPr>
          <w:lang w:val="en-GB"/>
        </w:rPr>
        <w:tab/>
        <w:t xml:space="preserve">          </w:t>
      </w:r>
      <w:r w:rsidR="008B181A" w:rsidRPr="005A288B">
        <w:rPr>
          <w:lang w:val="en-GB"/>
        </w:rPr>
        <w:t>nám. T. G. Masaryka 5555</w:t>
      </w:r>
    </w:p>
    <w:p w14:paraId="5AA37F08" w14:textId="77777777" w:rsidR="008B181A" w:rsidRPr="005A288B" w:rsidRDefault="00943D6E" w:rsidP="00BF391B">
      <w:pPr>
        <w:tabs>
          <w:tab w:val="left" w:pos="2835"/>
          <w:tab w:val="left" w:pos="3402"/>
        </w:tabs>
        <w:ind w:left="567"/>
        <w:rPr>
          <w:lang w:val="en-GB"/>
        </w:rPr>
        <w:pPrChange w:id="30" w:author="Martina Bučková" w:date="2019-11-25T13:54:00Z">
          <w:pPr>
            <w:tabs>
              <w:tab w:val="left" w:pos="2835"/>
              <w:tab w:val="left" w:pos="3402"/>
            </w:tabs>
            <w:ind w:left="567"/>
          </w:pPr>
        </w:pPrChange>
      </w:pPr>
      <w:r w:rsidRPr="005A288B">
        <w:rPr>
          <w:lang w:val="en-GB"/>
        </w:rPr>
        <w:tab/>
      </w:r>
      <w:r w:rsidRPr="005A288B">
        <w:rPr>
          <w:lang w:val="en-GB"/>
        </w:rPr>
        <w:tab/>
      </w:r>
      <w:r w:rsidR="004D33BF" w:rsidRPr="005A288B">
        <w:rPr>
          <w:lang w:val="en-GB"/>
        </w:rPr>
        <w:t xml:space="preserve">760 01 </w:t>
      </w:r>
      <w:r w:rsidR="008B181A" w:rsidRPr="005A288B">
        <w:rPr>
          <w:lang w:val="en-GB"/>
        </w:rPr>
        <w:t>Zlín, Czech Republic</w:t>
      </w:r>
    </w:p>
    <w:p w14:paraId="4D4D3D75" w14:textId="77777777" w:rsidR="001B2A8E" w:rsidRPr="005A288B" w:rsidRDefault="001B2A8E" w:rsidP="00C06B98">
      <w:pPr>
        <w:tabs>
          <w:tab w:val="left" w:pos="426"/>
        </w:tabs>
        <w:ind w:left="567"/>
        <w:rPr>
          <w:lang w:val="en-GB"/>
        </w:rPr>
      </w:pPr>
    </w:p>
    <w:p w14:paraId="273B8C65" w14:textId="77777777" w:rsidR="008B181A" w:rsidRPr="005A288B" w:rsidRDefault="008B181A" w:rsidP="00C06B98">
      <w:pPr>
        <w:tabs>
          <w:tab w:val="left" w:pos="426"/>
        </w:tabs>
        <w:ind w:left="567"/>
        <w:rPr>
          <w:lang w:val="en-GB"/>
        </w:rPr>
      </w:pPr>
      <w:r w:rsidRPr="005A288B">
        <w:rPr>
          <w:lang w:val="en-GB"/>
        </w:rPr>
        <w:t>Address of the bank: Komerční banka, a.s., tř. T. Bati 152, 761 20 Zlín, Czech Republic</w:t>
      </w:r>
    </w:p>
    <w:p w14:paraId="4FF6B770" w14:textId="77777777" w:rsidR="00004CC8" w:rsidRPr="005A288B" w:rsidRDefault="00004CC8" w:rsidP="00004CC8">
      <w:pPr>
        <w:tabs>
          <w:tab w:val="left" w:pos="426"/>
        </w:tabs>
        <w:ind w:left="567"/>
        <w:rPr>
          <w:lang w:val="en-GB"/>
        </w:rPr>
      </w:pPr>
      <w:r w:rsidRPr="00B9418D">
        <w:rPr>
          <w:lang w:val="en-GB"/>
        </w:rPr>
        <w:t>IBAN for payment from abroad (in EUR): CZ 29 0100 0000 4375 6504 0247</w:t>
      </w:r>
    </w:p>
    <w:p w14:paraId="46E81728" w14:textId="77777777" w:rsidR="00004CC8" w:rsidRPr="005A288B" w:rsidRDefault="00004CC8" w:rsidP="00004CC8">
      <w:pPr>
        <w:tabs>
          <w:tab w:val="left" w:pos="426"/>
        </w:tabs>
        <w:ind w:left="567"/>
        <w:rPr>
          <w:lang w:val="en-GB"/>
        </w:rPr>
      </w:pPr>
      <w:r w:rsidRPr="005A288B">
        <w:rPr>
          <w:lang w:val="en-GB"/>
        </w:rPr>
        <w:lastRenderedPageBreak/>
        <w:t xml:space="preserve">Bank account number (payments in EUR): 43-7565040247/0100 </w:t>
      </w:r>
    </w:p>
    <w:p w14:paraId="50CD40B5" w14:textId="77777777" w:rsidR="00004CC8" w:rsidRDefault="00004CC8" w:rsidP="00004CC8">
      <w:pPr>
        <w:tabs>
          <w:tab w:val="left" w:pos="426"/>
        </w:tabs>
        <w:ind w:left="567"/>
        <w:rPr>
          <w:lang w:val="en-GB"/>
        </w:rPr>
      </w:pPr>
    </w:p>
    <w:p w14:paraId="6D383E29" w14:textId="77777777" w:rsidR="00004CC8" w:rsidRDefault="00004CC8" w:rsidP="00004CC8">
      <w:pPr>
        <w:tabs>
          <w:tab w:val="left" w:pos="426"/>
        </w:tabs>
        <w:ind w:left="567"/>
        <w:rPr>
          <w:lang w:val="en-GB"/>
        </w:rPr>
      </w:pPr>
      <w:r w:rsidRPr="00B9418D">
        <w:rPr>
          <w:lang w:val="en-GB"/>
        </w:rPr>
        <w:t>Bank account number (</w:t>
      </w:r>
      <w:r>
        <w:rPr>
          <w:lang w:val="en-GB"/>
        </w:rPr>
        <w:t xml:space="preserve">local </w:t>
      </w:r>
      <w:r w:rsidRPr="00B9418D">
        <w:rPr>
          <w:lang w:val="en-GB"/>
        </w:rPr>
        <w:t>payments in CZK): 27-1925270277/0100</w:t>
      </w:r>
    </w:p>
    <w:p w14:paraId="21B5A601" w14:textId="77777777" w:rsidR="00004CC8" w:rsidRPr="005A288B" w:rsidRDefault="00004CC8" w:rsidP="00004CC8">
      <w:pPr>
        <w:tabs>
          <w:tab w:val="left" w:pos="426"/>
        </w:tabs>
        <w:ind w:left="567"/>
        <w:rPr>
          <w:lang w:val="en-GB"/>
        </w:rPr>
      </w:pPr>
      <w:r w:rsidRPr="00B9418D">
        <w:rPr>
          <w:lang w:val="en-GB"/>
        </w:rPr>
        <w:t>IBAN for payment from abroad (in CZK): CZ 75 0100 0000 2719 2527 0277</w:t>
      </w:r>
    </w:p>
    <w:p w14:paraId="50AE389F" w14:textId="77777777" w:rsidR="00004CC8" w:rsidRPr="005A288B" w:rsidRDefault="00004CC8" w:rsidP="00004CC8">
      <w:pPr>
        <w:tabs>
          <w:tab w:val="left" w:pos="426"/>
        </w:tabs>
        <w:ind w:left="567"/>
        <w:rPr>
          <w:lang w:val="en-GB"/>
        </w:rPr>
      </w:pPr>
      <w:r w:rsidRPr="005A288B">
        <w:rPr>
          <w:lang w:val="en-GB"/>
        </w:rPr>
        <w:t>Variable code: 2903602930</w:t>
      </w:r>
    </w:p>
    <w:p w14:paraId="46BF17CF" w14:textId="77777777" w:rsidR="00004CC8" w:rsidRPr="005A288B" w:rsidRDefault="00004CC8" w:rsidP="00004CC8">
      <w:pPr>
        <w:tabs>
          <w:tab w:val="left" w:pos="426"/>
        </w:tabs>
        <w:ind w:left="567"/>
        <w:rPr>
          <w:lang w:val="en-GB"/>
        </w:rPr>
      </w:pPr>
      <w:r w:rsidRPr="005A288B">
        <w:rPr>
          <w:lang w:val="en-GB"/>
        </w:rPr>
        <w:t>Specific code: Applicant’s surname, Faculty of Technology</w:t>
      </w:r>
    </w:p>
    <w:p w14:paraId="2C013731" w14:textId="77777777" w:rsidR="00004CC8" w:rsidRDefault="00004CC8" w:rsidP="00004CC8">
      <w:pPr>
        <w:tabs>
          <w:tab w:val="left" w:pos="426"/>
        </w:tabs>
        <w:ind w:left="567"/>
        <w:rPr>
          <w:lang w:val="en-GB"/>
        </w:rPr>
      </w:pPr>
      <w:r w:rsidRPr="00B9418D">
        <w:rPr>
          <w:lang w:val="en-GB"/>
        </w:rPr>
        <w:t>SWIFT (BIC): KOMBCZPPXXX</w:t>
      </w:r>
    </w:p>
    <w:p w14:paraId="45AF2838" w14:textId="77777777" w:rsidR="00004CC8" w:rsidRPr="005A288B" w:rsidRDefault="00004CC8" w:rsidP="00004CC8">
      <w:pPr>
        <w:tabs>
          <w:tab w:val="left" w:pos="426"/>
        </w:tabs>
        <w:ind w:left="567"/>
        <w:rPr>
          <w:lang w:val="en-GB"/>
        </w:rPr>
      </w:pPr>
      <w:r w:rsidRPr="005A288B">
        <w:rPr>
          <w:lang w:val="en-GB"/>
        </w:rPr>
        <w:t>Constant code: 0379 (payment by a giro transfer form), 0558 (payment by bank transfer)</w:t>
      </w:r>
    </w:p>
    <w:p w14:paraId="6BA6C8E1" w14:textId="77777777" w:rsidR="00004CC8" w:rsidRPr="005A288B" w:rsidRDefault="00004CC8" w:rsidP="00004CC8">
      <w:pPr>
        <w:tabs>
          <w:tab w:val="left" w:pos="709"/>
        </w:tabs>
        <w:spacing w:before="120"/>
        <w:ind w:left="567"/>
        <w:rPr>
          <w:lang w:val="en-GB"/>
        </w:rPr>
      </w:pPr>
      <w:r w:rsidRPr="005A288B">
        <w:rPr>
          <w:lang w:val="en-GB"/>
        </w:rPr>
        <w:t>In order to accelerate the financial transaction, it is recommendable to make the payment to the account by bank transfer.</w:t>
      </w:r>
      <w:r>
        <w:rPr>
          <w:lang w:val="en-GB"/>
        </w:rPr>
        <w:t xml:space="preserve"> </w:t>
      </w:r>
      <w:r w:rsidRPr="00605C06">
        <w:rPr>
          <w:lang w:val="en-GB"/>
        </w:rPr>
        <w:t>If the bank transfer order of your bank doesn´t have options for Variable or Specific code fields, please write those information (2903602930, your surname and Faculty of Technology) in “Payment Info” or similar Information line.</w:t>
      </w:r>
    </w:p>
    <w:p w14:paraId="78754616" w14:textId="77777777" w:rsidR="008B181A" w:rsidRPr="005A288B" w:rsidRDefault="008B181A" w:rsidP="008B181A">
      <w:pPr>
        <w:pStyle w:val="Zhlav"/>
        <w:ind w:left="0"/>
        <w:rPr>
          <w:b/>
          <w:bCs/>
          <w:lang w:val="en-GB"/>
        </w:rPr>
      </w:pPr>
    </w:p>
    <w:p w14:paraId="460EBEFD" w14:textId="77777777" w:rsidR="0036226F" w:rsidRPr="005A288B" w:rsidRDefault="0036226F" w:rsidP="00735985">
      <w:pPr>
        <w:pStyle w:val="Nadpis1"/>
        <w:numPr>
          <w:ilvl w:val="0"/>
          <w:numId w:val="14"/>
        </w:numPr>
        <w:tabs>
          <w:tab w:val="left" w:pos="142"/>
        </w:tabs>
        <w:spacing w:after="120"/>
        <w:ind w:left="142" w:firstLine="0"/>
        <w:jc w:val="center"/>
        <w:rPr>
          <w:sz w:val="24"/>
          <w:lang w:val="en-GB"/>
        </w:rPr>
      </w:pPr>
      <w:r w:rsidRPr="005A288B">
        <w:rPr>
          <w:sz w:val="24"/>
          <w:lang w:val="en-GB"/>
        </w:rPr>
        <w:br/>
      </w:r>
      <w:bookmarkStart w:id="31" w:name="_Toc464132697"/>
      <w:r w:rsidR="00EA292E" w:rsidRPr="005A288B">
        <w:rPr>
          <w:sz w:val="24"/>
          <w:lang w:val="en-GB"/>
        </w:rPr>
        <w:t>Manner of Submission</w:t>
      </w:r>
      <w:r w:rsidRPr="005A288B">
        <w:rPr>
          <w:sz w:val="24"/>
          <w:lang w:val="en-GB"/>
        </w:rPr>
        <w:t xml:space="preserve"> </w:t>
      </w:r>
      <w:r w:rsidR="002C1AE9" w:rsidRPr="005A288B">
        <w:rPr>
          <w:sz w:val="24"/>
          <w:lang w:val="en-GB"/>
        </w:rPr>
        <w:t xml:space="preserve">of Applications for </w:t>
      </w:r>
      <w:bookmarkEnd w:id="31"/>
      <w:r w:rsidR="00D3204E" w:rsidRPr="005A288B">
        <w:rPr>
          <w:sz w:val="24"/>
          <w:lang w:val="en-GB"/>
        </w:rPr>
        <w:t>Studies</w:t>
      </w:r>
    </w:p>
    <w:p w14:paraId="3EC1D9A2" w14:textId="77777777" w:rsidR="0036226F" w:rsidRPr="005A288B" w:rsidRDefault="007A53CB" w:rsidP="00735985">
      <w:pPr>
        <w:pStyle w:val="Default"/>
        <w:numPr>
          <w:ilvl w:val="0"/>
          <w:numId w:val="28"/>
        </w:numPr>
        <w:spacing w:after="120"/>
        <w:ind w:left="567" w:hanging="425"/>
        <w:jc w:val="both"/>
        <w:rPr>
          <w:lang w:val="en-GB"/>
        </w:rPr>
      </w:pPr>
      <w:r w:rsidRPr="005A288B">
        <w:rPr>
          <w:lang w:val="en-GB"/>
        </w:rPr>
        <w:t>The a</w:t>
      </w:r>
      <w:r w:rsidR="002C1AE9" w:rsidRPr="005A288B">
        <w:rPr>
          <w:lang w:val="en-GB"/>
        </w:rPr>
        <w:t>pplicant shall complete his/her electronic application at the Internet address</w:t>
      </w:r>
      <w:r w:rsidR="001F5EB6" w:rsidRPr="005A288B">
        <w:rPr>
          <w:lang w:val="en-GB"/>
        </w:rPr>
        <w:t xml:space="preserve">: </w:t>
      </w:r>
      <w:hyperlink r:id="rId12" w:history="1">
        <w:r w:rsidR="00D35361" w:rsidRPr="00D35361">
          <w:rPr>
            <w:rStyle w:val="Hypertextovodkaz"/>
            <w:b/>
            <w:lang w:val="en-GB"/>
          </w:rPr>
          <w:t>https://apply.utb.cz</w:t>
        </w:r>
      </w:hyperlink>
      <w:r w:rsidR="001F5EB6" w:rsidRPr="005A288B">
        <w:rPr>
          <w:lang w:val="en-GB"/>
        </w:rPr>
        <w:t xml:space="preserve"> </w:t>
      </w:r>
      <w:r w:rsidR="0036226F" w:rsidRPr="005A288B">
        <w:rPr>
          <w:lang w:val="en-GB"/>
        </w:rPr>
        <w:t>a</w:t>
      </w:r>
      <w:r w:rsidR="002C1AE9" w:rsidRPr="005A288B">
        <w:rPr>
          <w:lang w:val="en-GB"/>
        </w:rPr>
        <w:t>nd attach all required formalities</w:t>
      </w:r>
      <w:r w:rsidR="00C06B98" w:rsidRPr="005A288B">
        <w:rPr>
          <w:lang w:val="en-GB"/>
        </w:rPr>
        <w:t xml:space="preserve"> to it</w:t>
      </w:r>
      <w:r w:rsidR="002C1AE9" w:rsidRPr="005A288B">
        <w:rPr>
          <w:lang w:val="en-GB"/>
        </w:rPr>
        <w:t xml:space="preserve">; </w:t>
      </w:r>
      <w:r w:rsidR="00D3204E" w:rsidRPr="005A288B">
        <w:rPr>
          <w:lang w:val="en-GB"/>
        </w:rPr>
        <w:t>s/he</w:t>
      </w:r>
      <w:r w:rsidR="002C1AE9" w:rsidRPr="005A288B">
        <w:rPr>
          <w:lang w:val="en-GB"/>
        </w:rPr>
        <w:t xml:space="preserve"> </w:t>
      </w:r>
      <w:r w:rsidR="002C1AE9" w:rsidRPr="00E669E4">
        <w:rPr>
          <w:lang w:val="en-GB"/>
        </w:rPr>
        <w:t>shall also send all the above-mentioned documents in printed form</w:t>
      </w:r>
      <w:r w:rsidR="002C1AE9" w:rsidRPr="005A288B">
        <w:rPr>
          <w:lang w:val="en-GB"/>
        </w:rPr>
        <w:t xml:space="preserve"> to the address of the TBU International Office</w:t>
      </w:r>
      <w:r w:rsidR="0036226F" w:rsidRPr="005A288B">
        <w:rPr>
          <w:lang w:val="en-GB"/>
        </w:rPr>
        <w:t xml:space="preserve">: </w:t>
      </w:r>
    </w:p>
    <w:p w14:paraId="2DC7010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International Office</w:t>
      </w:r>
    </w:p>
    <w:p w14:paraId="467E657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Tomas Bata University in</w:t>
      </w:r>
      <w:r w:rsidR="00817C97" w:rsidRPr="005A288B">
        <w:rPr>
          <w:b/>
          <w:lang w:val="en-GB"/>
        </w:rPr>
        <w:t xml:space="preserve"> Zlín</w:t>
      </w:r>
    </w:p>
    <w:p w14:paraId="7A069755"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817C97" w:rsidRPr="005A288B">
        <w:rPr>
          <w:b/>
          <w:lang w:val="en-GB"/>
        </w:rPr>
        <w:t>nám. T. G. Masaryka 5555</w:t>
      </w:r>
    </w:p>
    <w:p w14:paraId="69E89EAC" w14:textId="77777777" w:rsidR="0036226F" w:rsidRPr="005A288B" w:rsidRDefault="00FC76EF" w:rsidP="00B76619">
      <w:pPr>
        <w:pStyle w:val="Default"/>
        <w:tabs>
          <w:tab w:val="left" w:pos="1134"/>
        </w:tabs>
        <w:ind w:left="568" w:hanging="284"/>
        <w:jc w:val="both"/>
        <w:rPr>
          <w:lang w:val="en-GB"/>
        </w:rPr>
      </w:pPr>
      <w:r w:rsidRPr="005A288B">
        <w:rPr>
          <w:b/>
          <w:lang w:val="en-GB"/>
        </w:rPr>
        <w:tab/>
      </w:r>
      <w:r w:rsidR="0036226F" w:rsidRPr="005A288B">
        <w:rPr>
          <w:b/>
          <w:lang w:val="en-GB"/>
        </w:rPr>
        <w:t>760 01 Zlín</w:t>
      </w:r>
    </w:p>
    <w:p w14:paraId="1C1C23FF" w14:textId="77777777" w:rsidR="0036226F" w:rsidRPr="00735985" w:rsidRDefault="00814CFE" w:rsidP="001C0998">
      <w:pPr>
        <w:numPr>
          <w:ilvl w:val="0"/>
          <w:numId w:val="28"/>
        </w:numPr>
        <w:spacing w:before="120"/>
        <w:ind w:left="567" w:hanging="425"/>
        <w:rPr>
          <w:lang w:val="en-GB"/>
        </w:rPr>
      </w:pPr>
      <w:r w:rsidRPr="00735985">
        <w:rPr>
          <w:lang w:val="en-GB"/>
        </w:rPr>
        <w:t xml:space="preserve">Should the required formalities fail to be submitted to the address of the TBU International Office </w:t>
      </w:r>
      <w:r w:rsidR="003B41BC" w:rsidRPr="00735985">
        <w:rPr>
          <w:lang w:val="en-GB"/>
        </w:rPr>
        <w:t>by the deadline set for the subm</w:t>
      </w:r>
      <w:r w:rsidR="00D3204E" w:rsidRPr="00735985">
        <w:rPr>
          <w:lang w:val="en-GB"/>
        </w:rPr>
        <w:t>ission of applications for studies</w:t>
      </w:r>
      <w:r w:rsidR="0036226F" w:rsidRPr="00735985">
        <w:rPr>
          <w:lang w:val="en-GB"/>
        </w:rPr>
        <w:t xml:space="preserve"> </w:t>
      </w:r>
      <w:r w:rsidR="001C0998">
        <w:rPr>
          <w:lang w:val="en-GB"/>
        </w:rPr>
        <w:br/>
      </w:r>
      <w:r w:rsidR="0036226F" w:rsidRPr="00735985">
        <w:rPr>
          <w:lang w:val="en-GB"/>
        </w:rPr>
        <w:t>(</w:t>
      </w:r>
      <w:r w:rsidR="003B41BC" w:rsidRPr="00735985">
        <w:rPr>
          <w:lang w:val="en-GB"/>
        </w:rPr>
        <w:t>see</w:t>
      </w:r>
      <w:r w:rsidR="00CA4409" w:rsidRPr="00735985">
        <w:rPr>
          <w:lang w:val="en-GB"/>
        </w:rPr>
        <w:t xml:space="preserve"> </w:t>
      </w:r>
      <w:r w:rsidR="009720EF" w:rsidRPr="00735985">
        <w:rPr>
          <w:lang w:val="en-GB"/>
        </w:rPr>
        <w:t>Article</w:t>
      </w:r>
      <w:r w:rsidR="00CA4409" w:rsidRPr="00735985">
        <w:rPr>
          <w:lang w:val="en-GB"/>
        </w:rPr>
        <w:t xml:space="preserve"> 6</w:t>
      </w:r>
      <w:r w:rsidR="0036226F" w:rsidRPr="00735985">
        <w:rPr>
          <w:lang w:val="en-GB"/>
        </w:rPr>
        <w:t xml:space="preserve">), </w:t>
      </w:r>
      <w:r w:rsidR="003B41BC" w:rsidRPr="00735985">
        <w:rPr>
          <w:lang w:val="en-GB"/>
        </w:rPr>
        <w:t>the applicant shall be requested to remove the deficiencies</w:t>
      </w:r>
      <w:r w:rsidR="00EA52F1" w:rsidRPr="00735985">
        <w:rPr>
          <w:lang w:val="en-GB"/>
        </w:rPr>
        <w:t xml:space="preserve">. </w:t>
      </w:r>
      <w:r w:rsidR="003B41BC" w:rsidRPr="00735985">
        <w:rPr>
          <w:lang w:val="en-GB"/>
        </w:rPr>
        <w:t xml:space="preserve">If the </w:t>
      </w:r>
      <w:r w:rsidR="00D3204E" w:rsidRPr="00735985">
        <w:rPr>
          <w:lang w:val="en-GB"/>
        </w:rPr>
        <w:t>applicant for studies</w:t>
      </w:r>
      <w:r w:rsidR="003B41BC" w:rsidRPr="00735985">
        <w:rPr>
          <w:lang w:val="en-GB"/>
        </w:rPr>
        <w:t xml:space="preserve"> fails to remove the above-mentioned deficiencies</w:t>
      </w:r>
      <w:r w:rsidR="00EA52F1" w:rsidRPr="00735985">
        <w:rPr>
          <w:lang w:val="en-GB"/>
        </w:rPr>
        <w:t xml:space="preserve"> </w:t>
      </w:r>
      <w:r w:rsidR="00C06B98" w:rsidRPr="00735985">
        <w:rPr>
          <w:lang w:val="en-GB"/>
        </w:rPr>
        <w:t xml:space="preserve">in his/her </w:t>
      </w:r>
      <w:r w:rsidR="003B41BC" w:rsidRPr="00735985">
        <w:rPr>
          <w:lang w:val="en-GB"/>
        </w:rPr>
        <w:t xml:space="preserve">application </w:t>
      </w:r>
      <w:r w:rsidR="009C5214" w:rsidRPr="00735985">
        <w:rPr>
          <w:lang w:val="en-GB"/>
        </w:rPr>
        <w:t>by</w:t>
      </w:r>
      <w:r w:rsidR="003B41BC" w:rsidRPr="00735985">
        <w:rPr>
          <w:lang w:val="en-GB"/>
        </w:rPr>
        <w:t xml:space="preserve"> the deadline additionally specified, the </w:t>
      </w:r>
      <w:r w:rsidR="00D3204E" w:rsidRPr="00735985">
        <w:rPr>
          <w:lang w:val="en-GB"/>
        </w:rPr>
        <w:t>admission procedure</w:t>
      </w:r>
      <w:r w:rsidR="003B41BC" w:rsidRPr="00735985">
        <w:rPr>
          <w:lang w:val="en-GB"/>
        </w:rPr>
        <w:t xml:space="preserve"> shall be suspended, and the applicant shall be informed in writing about the suspension thereof.</w:t>
      </w:r>
    </w:p>
    <w:p w14:paraId="7E9DBC9C" w14:textId="77777777" w:rsidR="004C2E2E" w:rsidRDefault="00814CFE" w:rsidP="001C0998">
      <w:pPr>
        <w:numPr>
          <w:ilvl w:val="0"/>
          <w:numId w:val="28"/>
        </w:numPr>
        <w:spacing w:before="120"/>
        <w:ind w:left="567" w:hanging="425"/>
        <w:rPr>
          <w:lang w:val="en-GB"/>
        </w:rPr>
      </w:pPr>
      <w:r w:rsidRPr="005A288B">
        <w:rPr>
          <w:lang w:val="en-GB"/>
        </w:rPr>
        <w:t xml:space="preserve">In case of any problems, applicants are advised to contact the TBU International Office </w:t>
      </w:r>
      <w:r w:rsidR="004678DE">
        <w:rPr>
          <w:lang w:val="en-GB"/>
        </w:rPr>
        <w:t>by</w:t>
      </w:r>
      <w:r w:rsidR="00BB26C6" w:rsidRPr="005A288B">
        <w:rPr>
          <w:lang w:val="en-GB"/>
        </w:rPr>
        <w:t xml:space="preserve"> </w:t>
      </w:r>
      <w:r w:rsidR="004004B9" w:rsidRPr="005A288B">
        <w:rPr>
          <w:lang w:val="en-GB"/>
        </w:rPr>
        <w:t>e</w:t>
      </w:r>
      <w:r w:rsidRPr="005A288B">
        <w:rPr>
          <w:lang w:val="en-GB"/>
        </w:rPr>
        <w:t>-</w:t>
      </w:r>
      <w:r w:rsidR="004004B9" w:rsidRPr="005A288B">
        <w:rPr>
          <w:lang w:val="en-GB"/>
        </w:rPr>
        <w:t>mail</w:t>
      </w:r>
      <w:r w:rsidR="0036226F" w:rsidRPr="005A288B">
        <w:rPr>
          <w:lang w:val="en-GB"/>
        </w:rPr>
        <w:t xml:space="preserve">: </w:t>
      </w:r>
      <w:hyperlink r:id="rId13" w:history="1">
        <w:r w:rsidR="005458DB" w:rsidRPr="00F71D00">
          <w:rPr>
            <w:rStyle w:val="Hypertextovodkaz"/>
            <w:lang w:val="en-GB"/>
          </w:rPr>
          <w:t>apply@utb.cz</w:t>
        </w:r>
      </w:hyperlink>
      <w:r w:rsidR="00213939" w:rsidRPr="005A288B">
        <w:rPr>
          <w:lang w:val="en-GB"/>
        </w:rPr>
        <w:t>.</w:t>
      </w:r>
    </w:p>
    <w:p w14:paraId="045997C0" w14:textId="77777777" w:rsidR="005458DB" w:rsidRDefault="005458DB" w:rsidP="005458DB">
      <w:pPr>
        <w:spacing w:before="120"/>
        <w:ind w:left="567"/>
        <w:rPr>
          <w:lang w:val="en-GB"/>
        </w:rPr>
      </w:pPr>
    </w:p>
    <w:p w14:paraId="7C1F4397" w14:textId="77777777" w:rsidR="005458DB" w:rsidRPr="004859D0" w:rsidRDefault="005458DB" w:rsidP="00735985">
      <w:pPr>
        <w:pStyle w:val="Nadpis1"/>
        <w:numPr>
          <w:ilvl w:val="0"/>
          <w:numId w:val="14"/>
        </w:numPr>
        <w:spacing w:after="120"/>
        <w:ind w:left="142" w:firstLine="0"/>
        <w:jc w:val="center"/>
        <w:rPr>
          <w:sz w:val="24"/>
          <w:lang w:val="en-GB"/>
        </w:rPr>
      </w:pPr>
      <w:r w:rsidRPr="005A288B">
        <w:rPr>
          <w:sz w:val="24"/>
          <w:lang w:val="en-GB"/>
        </w:rPr>
        <w:br/>
      </w:r>
      <w:r w:rsidRPr="004859D0">
        <w:rPr>
          <w:sz w:val="24"/>
          <w:lang w:val="en-GB"/>
        </w:rPr>
        <w:t>Deadline for Submission of Applications</w:t>
      </w:r>
    </w:p>
    <w:p w14:paraId="5670E374" w14:textId="77777777" w:rsidR="005458DB" w:rsidRPr="00735985" w:rsidRDefault="005458DB" w:rsidP="00065DD6">
      <w:pPr>
        <w:autoSpaceDE w:val="0"/>
        <w:autoSpaceDN w:val="0"/>
        <w:adjustRightInd w:val="0"/>
        <w:spacing w:after="240"/>
        <w:ind w:left="567"/>
        <w:rPr>
          <w:lang w:val="en-GB"/>
        </w:rPr>
      </w:pPr>
      <w:r w:rsidRPr="00735985">
        <w:rPr>
          <w:lang w:val="en-GB"/>
        </w:rPr>
        <w:t xml:space="preserve">The Dean </w:t>
      </w:r>
      <w:r w:rsidRPr="001C0998">
        <w:rPr>
          <w:lang w:val="en-GB"/>
        </w:rPr>
        <w:t xml:space="preserve">will specify a deadline for the submission of applications which will be published online on the website of the Faculty of </w:t>
      </w:r>
      <w:r w:rsidRPr="00735985">
        <w:rPr>
          <w:lang w:val="en-GB"/>
        </w:rPr>
        <w:t>Technology in the section dedicated to</w:t>
      </w:r>
      <w:r w:rsidR="00065DD6">
        <w:rPr>
          <w:lang w:val="en-GB"/>
        </w:rPr>
        <w:t> </w:t>
      </w:r>
      <w:r w:rsidRPr="00735985">
        <w:rPr>
          <w:lang w:val="en-GB"/>
        </w:rPr>
        <w:t>degree programmes in English.</w:t>
      </w:r>
    </w:p>
    <w:p w14:paraId="43D2ACB0" w14:textId="77777777" w:rsidR="00CD6397" w:rsidRPr="005A288B" w:rsidRDefault="00CD6397" w:rsidP="00735985">
      <w:pPr>
        <w:pStyle w:val="Nadpis1"/>
        <w:numPr>
          <w:ilvl w:val="0"/>
          <w:numId w:val="14"/>
        </w:numPr>
        <w:spacing w:after="120"/>
        <w:ind w:left="142" w:firstLine="0"/>
        <w:jc w:val="center"/>
        <w:rPr>
          <w:sz w:val="24"/>
          <w:lang w:val="en-GB"/>
        </w:rPr>
      </w:pPr>
      <w:r w:rsidRPr="005A288B">
        <w:rPr>
          <w:sz w:val="24"/>
          <w:lang w:val="en-GB"/>
        </w:rPr>
        <w:br/>
      </w:r>
      <w:r w:rsidR="00D3204E" w:rsidRPr="005A288B">
        <w:rPr>
          <w:sz w:val="24"/>
          <w:lang w:val="en-GB"/>
        </w:rPr>
        <w:t>Admission procedure</w:t>
      </w:r>
    </w:p>
    <w:p w14:paraId="0437A3B9" w14:textId="54176F80" w:rsidR="00A30117" w:rsidRPr="00A864B9" w:rsidRDefault="0073581A" w:rsidP="00735985">
      <w:pPr>
        <w:pStyle w:val="Default"/>
        <w:numPr>
          <w:ilvl w:val="0"/>
          <w:numId w:val="17"/>
        </w:numPr>
        <w:spacing w:before="120" w:after="120"/>
        <w:ind w:left="567" w:hanging="425"/>
        <w:jc w:val="both"/>
        <w:rPr>
          <w:lang w:val="en-GB"/>
        </w:rPr>
      </w:pPr>
      <w:r w:rsidRPr="00A864B9">
        <w:rPr>
          <w:lang w:val="en-GB"/>
        </w:rPr>
        <w:t xml:space="preserve">The </w:t>
      </w:r>
      <w:r w:rsidR="00D3204E" w:rsidRPr="00A864B9">
        <w:rPr>
          <w:lang w:val="en-GB"/>
        </w:rPr>
        <w:t>admission procedure</w:t>
      </w:r>
      <w:r w:rsidRPr="00A864B9">
        <w:rPr>
          <w:lang w:val="en-GB"/>
        </w:rPr>
        <w:t xml:space="preserve"> is initiated when the </w:t>
      </w:r>
      <w:r w:rsidR="00780513" w:rsidRPr="00A864B9">
        <w:rPr>
          <w:lang w:val="en-GB"/>
        </w:rPr>
        <w:t xml:space="preserve">payment for the </w:t>
      </w:r>
      <w:r w:rsidR="001A2D23" w:rsidRPr="00A864B9">
        <w:rPr>
          <w:lang w:val="en-GB"/>
        </w:rPr>
        <w:t xml:space="preserve">assessment </w:t>
      </w:r>
      <w:r w:rsidR="00791604" w:rsidRPr="00A864B9">
        <w:rPr>
          <w:lang w:val="en-GB"/>
        </w:rPr>
        <w:t>or recognition of previous education is</w:t>
      </w:r>
      <w:r w:rsidR="00A864B9" w:rsidRPr="00A864B9">
        <w:rPr>
          <w:lang w:val="en-GB"/>
        </w:rPr>
        <w:t xml:space="preserve"> </w:t>
      </w:r>
      <w:r w:rsidR="00780513" w:rsidRPr="00A864B9">
        <w:rPr>
          <w:lang w:val="en-GB"/>
        </w:rPr>
        <w:t>delivered to TBU and uploaded in online application at apply.utb.cz.</w:t>
      </w:r>
    </w:p>
    <w:p w14:paraId="6590A421" w14:textId="77777777" w:rsidR="007F6EC5" w:rsidRPr="005A288B" w:rsidRDefault="00EE7971" w:rsidP="00735985">
      <w:pPr>
        <w:pStyle w:val="Default"/>
        <w:numPr>
          <w:ilvl w:val="0"/>
          <w:numId w:val="17"/>
        </w:numPr>
        <w:spacing w:before="120" w:after="120"/>
        <w:ind w:left="567" w:hanging="425"/>
        <w:jc w:val="both"/>
        <w:rPr>
          <w:lang w:val="en-GB"/>
        </w:rPr>
      </w:pPr>
      <w:r w:rsidRPr="005A288B">
        <w:rPr>
          <w:lang w:val="en-GB"/>
        </w:rPr>
        <w:t xml:space="preserve">Solely the applicant named in the application is a participant in the </w:t>
      </w:r>
      <w:r w:rsidR="00D3204E" w:rsidRPr="005A288B">
        <w:rPr>
          <w:lang w:val="en-GB"/>
        </w:rPr>
        <w:t>admission procedure</w:t>
      </w:r>
      <w:r w:rsidR="006744B8" w:rsidRPr="005A288B">
        <w:rPr>
          <w:lang w:val="en-GB"/>
        </w:rPr>
        <w:t>.</w:t>
      </w:r>
    </w:p>
    <w:p w14:paraId="78F58178" w14:textId="77777777" w:rsidR="00441EE0" w:rsidRPr="005A288B" w:rsidRDefault="00CB6984" w:rsidP="00735985">
      <w:pPr>
        <w:pStyle w:val="Default"/>
        <w:numPr>
          <w:ilvl w:val="0"/>
          <w:numId w:val="17"/>
        </w:numPr>
        <w:spacing w:before="120" w:after="120"/>
        <w:ind w:left="567" w:hanging="425"/>
        <w:jc w:val="both"/>
        <w:rPr>
          <w:lang w:val="en-GB"/>
        </w:rPr>
      </w:pPr>
      <w:r w:rsidRPr="005A288B">
        <w:rPr>
          <w:lang w:val="en-GB"/>
        </w:rPr>
        <w:lastRenderedPageBreak/>
        <w:t xml:space="preserve">The applicant shall not be requested to appear in person during the </w:t>
      </w:r>
      <w:r w:rsidR="00D3204E" w:rsidRPr="005A288B">
        <w:rPr>
          <w:lang w:val="en-GB"/>
        </w:rPr>
        <w:t>admission procedure</w:t>
      </w:r>
      <w:r w:rsidR="00C06B98" w:rsidRPr="005A288B">
        <w:rPr>
          <w:lang w:val="en-GB"/>
        </w:rPr>
        <w:t>.</w:t>
      </w:r>
    </w:p>
    <w:p w14:paraId="7D74BF9E" w14:textId="77777777" w:rsidR="0058794A" w:rsidRPr="005300F9" w:rsidRDefault="0073581A" w:rsidP="00735985">
      <w:pPr>
        <w:pStyle w:val="Default"/>
        <w:numPr>
          <w:ilvl w:val="0"/>
          <w:numId w:val="17"/>
        </w:numPr>
        <w:spacing w:before="120" w:after="120"/>
        <w:ind w:left="567" w:hanging="425"/>
        <w:jc w:val="both"/>
        <w:rPr>
          <w:lang w:val="en-GB"/>
        </w:rPr>
      </w:pPr>
      <w:r w:rsidRPr="005A288B">
        <w:rPr>
          <w:lang w:val="en-GB"/>
        </w:rPr>
        <w:t xml:space="preserve">Applicants shall be exempt from entrance examinations for </w:t>
      </w:r>
      <w:r w:rsidR="00466D82" w:rsidRPr="005A288B">
        <w:rPr>
          <w:lang w:val="en-GB"/>
        </w:rPr>
        <w:t xml:space="preserve">the </w:t>
      </w:r>
      <w:r w:rsidRPr="005A288B">
        <w:rPr>
          <w:lang w:val="en-GB"/>
        </w:rPr>
        <w:t xml:space="preserve">degree </w:t>
      </w:r>
      <w:r w:rsidR="00D35361" w:rsidRPr="00D35361">
        <w:rPr>
          <w:lang w:val="en-GB"/>
        </w:rPr>
        <w:t>programmes and courses listed in Appendix 1 to this Directive.</w:t>
      </w:r>
    </w:p>
    <w:p w14:paraId="02E80750" w14:textId="77777777" w:rsidR="00EF2363" w:rsidRPr="005A288B" w:rsidRDefault="00CB6984" w:rsidP="00735985">
      <w:pPr>
        <w:pStyle w:val="Default"/>
        <w:numPr>
          <w:ilvl w:val="0"/>
          <w:numId w:val="17"/>
        </w:numPr>
        <w:spacing w:before="120" w:after="120"/>
        <w:ind w:left="567" w:hanging="425"/>
        <w:jc w:val="both"/>
        <w:rPr>
          <w:lang w:val="en-GB"/>
        </w:rPr>
      </w:pPr>
      <w:r w:rsidRPr="005A288B">
        <w:rPr>
          <w:lang w:val="en-GB"/>
        </w:rPr>
        <w:t>The Dean shall decide on the admission of applicants to study, and that based on the recommendation given by the Admissions Committee made up of the following persons</w:t>
      </w:r>
      <w:r w:rsidR="006C6951" w:rsidRPr="00605C06">
        <w:rPr>
          <w:lang w:val="en-GB"/>
        </w:rPr>
        <w:t>:</w:t>
      </w:r>
      <w:r w:rsidR="006C6951" w:rsidRPr="006C6951">
        <w:rPr>
          <w:lang w:val="en-GB"/>
        </w:rPr>
        <w:t xml:space="preserve"> </w:t>
      </w:r>
      <w:r w:rsidR="006C6951" w:rsidRPr="00605C06">
        <w:rPr>
          <w:bCs/>
        </w:rPr>
        <w:t>Vice-Dean for</w:t>
      </w:r>
      <w:r w:rsidR="004773A0">
        <w:rPr>
          <w:bCs/>
        </w:rPr>
        <w:t xml:space="preserve"> International Relations and Industrial Cooperation</w:t>
      </w:r>
      <w:r w:rsidR="006C6951" w:rsidRPr="00605C06">
        <w:rPr>
          <w:bCs/>
        </w:rPr>
        <w:t xml:space="preserve"> </w:t>
      </w:r>
      <w:r w:rsidR="00FC76EF" w:rsidRPr="00605C06">
        <w:rPr>
          <w:color w:val="auto"/>
          <w:lang w:val="en-GB"/>
        </w:rPr>
        <w:t xml:space="preserve">at the </w:t>
      </w:r>
      <w:r w:rsidR="009A1482" w:rsidRPr="00605C06">
        <w:rPr>
          <w:color w:val="auto"/>
          <w:lang w:val="en-GB"/>
        </w:rPr>
        <w:t xml:space="preserve">FT, </w:t>
      </w:r>
      <w:r w:rsidR="00FC76EF" w:rsidRPr="00605C06">
        <w:rPr>
          <w:color w:val="auto"/>
          <w:lang w:val="en-GB"/>
        </w:rPr>
        <w:t xml:space="preserve">Vice-Dean for </w:t>
      </w:r>
      <w:r w:rsidR="00FC76EF" w:rsidRPr="005A288B">
        <w:rPr>
          <w:lang w:val="en-GB"/>
        </w:rPr>
        <w:t>Pedagogical Activities in Master’s Studies at the FT</w:t>
      </w:r>
      <w:r w:rsidR="00EF2363" w:rsidRPr="005A288B">
        <w:rPr>
          <w:lang w:val="en-GB"/>
        </w:rPr>
        <w:t xml:space="preserve">, </w:t>
      </w:r>
      <w:r w:rsidR="001A770F" w:rsidRPr="005A288B">
        <w:rPr>
          <w:lang w:val="en-GB"/>
        </w:rPr>
        <w:t>Chairperson of the Academic Senate of the FT</w:t>
      </w:r>
      <w:r w:rsidR="00EF2363" w:rsidRPr="005A288B">
        <w:rPr>
          <w:lang w:val="en-GB"/>
        </w:rPr>
        <w:t xml:space="preserve"> </w:t>
      </w:r>
      <w:r w:rsidR="001A770F" w:rsidRPr="005A288B">
        <w:rPr>
          <w:lang w:val="en-GB"/>
        </w:rPr>
        <w:t xml:space="preserve">or a member of the Academic Senate of the FT authorized by the Chairperson of the </w:t>
      </w:r>
      <w:r w:rsidR="00B73762" w:rsidRPr="005A288B">
        <w:rPr>
          <w:lang w:val="en-GB"/>
        </w:rPr>
        <w:t>Academic Senate</w:t>
      </w:r>
      <w:r w:rsidR="001A770F" w:rsidRPr="005A288B">
        <w:rPr>
          <w:lang w:val="en-GB"/>
        </w:rPr>
        <w:t>, Chairperson of the Degree Programme Board or a member of the Degree Programme Board authorized by the Chairperson of the Degree Programme Board</w:t>
      </w:r>
      <w:r w:rsidR="00D00B79">
        <w:rPr>
          <w:lang w:val="en-GB"/>
        </w:rPr>
        <w:t xml:space="preserve"> and Degree Programme Guarantor.</w:t>
      </w:r>
    </w:p>
    <w:p w14:paraId="1A6D45BB" w14:textId="77777777" w:rsidR="00E974FF" w:rsidRPr="005A288B" w:rsidRDefault="0018131B" w:rsidP="00735985">
      <w:pPr>
        <w:pStyle w:val="Default"/>
        <w:numPr>
          <w:ilvl w:val="0"/>
          <w:numId w:val="17"/>
        </w:numPr>
        <w:spacing w:before="120" w:after="120"/>
        <w:ind w:left="567" w:hanging="425"/>
        <w:jc w:val="both"/>
        <w:rPr>
          <w:lang w:val="en-GB"/>
        </w:rPr>
      </w:pPr>
      <w:r w:rsidRPr="005A288B">
        <w:rPr>
          <w:lang w:val="en-GB"/>
        </w:rPr>
        <w:t xml:space="preserve">In case of applicants who have submitted their application </w:t>
      </w:r>
      <w:r w:rsidR="00502DCC" w:rsidRPr="005A288B">
        <w:rPr>
          <w:lang w:val="en-GB"/>
        </w:rPr>
        <w:t>for</w:t>
      </w:r>
      <w:r w:rsidRPr="005A288B">
        <w:rPr>
          <w:lang w:val="en-GB"/>
        </w:rPr>
        <w:t xml:space="preserve"> stud</w:t>
      </w:r>
      <w:r w:rsidR="000F10EB" w:rsidRPr="005A288B">
        <w:rPr>
          <w:lang w:val="en-GB"/>
        </w:rPr>
        <w:t>ies</w:t>
      </w:r>
      <w:r w:rsidRPr="005A288B">
        <w:rPr>
          <w:lang w:val="en-GB"/>
        </w:rPr>
        <w:t xml:space="preserve"> in a Master’s course which</w:t>
      </w:r>
      <w:r w:rsidR="00441EE0" w:rsidRPr="005A288B">
        <w:rPr>
          <w:lang w:val="en-GB"/>
        </w:rPr>
        <w:t xml:space="preserve"> </w:t>
      </w:r>
      <w:r w:rsidRPr="005A288B">
        <w:rPr>
          <w:lang w:val="en-GB"/>
        </w:rPr>
        <w:t>ha</w:t>
      </w:r>
      <w:r w:rsidR="00582997" w:rsidRPr="005A288B">
        <w:rPr>
          <w:lang w:val="en-GB"/>
        </w:rPr>
        <w:t>s</w:t>
      </w:r>
      <w:r w:rsidRPr="005A288B">
        <w:rPr>
          <w:lang w:val="en-GB"/>
        </w:rPr>
        <w:t xml:space="preserve"> a partial similarity to the Bachelor’s course completed,</w:t>
      </w:r>
      <w:r w:rsidR="00CF4941" w:rsidRPr="005A288B">
        <w:rPr>
          <w:lang w:val="en-GB"/>
        </w:rPr>
        <w:t xml:space="preserve"> </w:t>
      </w:r>
      <w:r w:rsidRPr="005A288B">
        <w:rPr>
          <w:lang w:val="en-GB"/>
        </w:rPr>
        <w:t>the Admissions Committee may, following a proposal given by the guarantor of the relevant degree programme</w:t>
      </w:r>
      <w:r w:rsidR="00F04C7A" w:rsidRPr="005A288B">
        <w:rPr>
          <w:lang w:val="en-GB"/>
        </w:rPr>
        <w:t>/</w:t>
      </w:r>
      <w:r w:rsidRPr="005A288B">
        <w:rPr>
          <w:lang w:val="en-GB"/>
        </w:rPr>
        <w:t>course</w:t>
      </w:r>
      <w:r w:rsidR="00582997" w:rsidRPr="005A288B">
        <w:rPr>
          <w:lang w:val="en-GB"/>
        </w:rPr>
        <w:t>,</w:t>
      </w:r>
      <w:r w:rsidR="00E974FF" w:rsidRPr="005A288B">
        <w:rPr>
          <w:lang w:val="en-GB"/>
        </w:rPr>
        <w:t xml:space="preserve"> </w:t>
      </w:r>
      <w:r w:rsidRPr="005A288B">
        <w:rPr>
          <w:lang w:val="en-GB"/>
        </w:rPr>
        <w:t xml:space="preserve">specify </w:t>
      </w:r>
      <w:r w:rsidR="00582997" w:rsidRPr="005A288B">
        <w:rPr>
          <w:lang w:val="en-GB"/>
        </w:rPr>
        <w:t xml:space="preserve">differential course units, i.e. </w:t>
      </w:r>
      <w:r w:rsidRPr="005A288B">
        <w:rPr>
          <w:lang w:val="en-GB"/>
        </w:rPr>
        <w:t>those course units</w:t>
      </w:r>
      <w:r w:rsidR="00E974FF" w:rsidRPr="005A288B">
        <w:rPr>
          <w:lang w:val="en-GB"/>
        </w:rPr>
        <w:t xml:space="preserve"> </w:t>
      </w:r>
      <w:r w:rsidRPr="005A288B">
        <w:rPr>
          <w:lang w:val="en-GB"/>
        </w:rPr>
        <w:t xml:space="preserve">which the applicant must </w:t>
      </w:r>
      <w:r w:rsidR="00582997" w:rsidRPr="005A288B">
        <w:rPr>
          <w:lang w:val="en-GB"/>
        </w:rPr>
        <w:t xml:space="preserve">additionally </w:t>
      </w:r>
      <w:r w:rsidRPr="005A288B">
        <w:rPr>
          <w:lang w:val="en-GB"/>
        </w:rPr>
        <w:t>enrol on and complete during his/her studies in the relevant Master’s programme</w:t>
      </w:r>
      <w:r w:rsidR="00E974FF" w:rsidRPr="005A288B">
        <w:rPr>
          <w:lang w:val="en-GB"/>
        </w:rPr>
        <w:t>.</w:t>
      </w:r>
    </w:p>
    <w:p w14:paraId="6D18DD37" w14:textId="77777777" w:rsidR="00E974FF" w:rsidRPr="005A288B" w:rsidRDefault="00AF2D24" w:rsidP="00735985">
      <w:pPr>
        <w:pStyle w:val="Default"/>
        <w:numPr>
          <w:ilvl w:val="0"/>
          <w:numId w:val="17"/>
        </w:numPr>
        <w:spacing w:before="120" w:after="120"/>
        <w:ind w:left="567" w:hanging="425"/>
        <w:jc w:val="both"/>
        <w:rPr>
          <w:lang w:val="en-GB"/>
        </w:rPr>
      </w:pPr>
      <w:r w:rsidRPr="005A288B">
        <w:rPr>
          <w:lang w:val="en-GB"/>
        </w:rPr>
        <w:t>If the Admissions Committee</w:t>
      </w:r>
      <w:r w:rsidR="00E974FF" w:rsidRPr="005A288B">
        <w:rPr>
          <w:lang w:val="en-GB"/>
        </w:rPr>
        <w:t xml:space="preserve"> </w:t>
      </w:r>
      <w:r w:rsidR="00EF7CBF" w:rsidRPr="005A288B">
        <w:rPr>
          <w:lang w:val="en-GB"/>
        </w:rPr>
        <w:t>considers the</w:t>
      </w:r>
      <w:r w:rsidR="00E974FF" w:rsidRPr="005A288B">
        <w:rPr>
          <w:lang w:val="en-GB"/>
        </w:rPr>
        <w:t xml:space="preserve"> </w:t>
      </w:r>
      <w:r w:rsidRPr="005A288B">
        <w:rPr>
          <w:lang w:val="en-GB"/>
        </w:rPr>
        <w:t>studies previously completed by the applicant</w:t>
      </w:r>
      <w:r w:rsidR="00E974FF" w:rsidRPr="005A288B">
        <w:rPr>
          <w:lang w:val="en-GB"/>
        </w:rPr>
        <w:t xml:space="preserve"> </w:t>
      </w:r>
      <w:r w:rsidR="00EF7CBF" w:rsidRPr="005A288B">
        <w:rPr>
          <w:lang w:val="en-GB"/>
        </w:rPr>
        <w:t xml:space="preserve">as not similar to </w:t>
      </w:r>
      <w:r w:rsidR="00433266" w:rsidRPr="005A288B">
        <w:rPr>
          <w:lang w:val="en-GB"/>
        </w:rPr>
        <w:t>the degree course</w:t>
      </w:r>
      <w:r w:rsidR="00EF7CBF" w:rsidRPr="005A288B">
        <w:rPr>
          <w:lang w:val="en-GB"/>
        </w:rPr>
        <w:t xml:space="preserve"> chosen by the applicant</w:t>
      </w:r>
      <w:r w:rsidR="005C7612" w:rsidRPr="005A288B">
        <w:rPr>
          <w:lang w:val="en-GB"/>
        </w:rPr>
        <w:t xml:space="preserve">, </w:t>
      </w:r>
      <w:r w:rsidR="00EF7CBF" w:rsidRPr="005A288B">
        <w:rPr>
          <w:lang w:val="en-GB"/>
        </w:rPr>
        <w:t xml:space="preserve">then </w:t>
      </w:r>
      <w:r w:rsidR="00433266" w:rsidRPr="005A288B">
        <w:rPr>
          <w:lang w:val="en-GB"/>
        </w:rPr>
        <w:t>the applicant shall not be admitted to study</w:t>
      </w:r>
      <w:r w:rsidR="005C7612" w:rsidRPr="005A288B">
        <w:rPr>
          <w:lang w:val="en-GB"/>
        </w:rPr>
        <w:t>.</w:t>
      </w:r>
    </w:p>
    <w:p w14:paraId="6DEB865B" w14:textId="77777777" w:rsidR="00441EE0" w:rsidRDefault="00921FB8" w:rsidP="00735985">
      <w:pPr>
        <w:pStyle w:val="Default"/>
        <w:numPr>
          <w:ilvl w:val="0"/>
          <w:numId w:val="17"/>
        </w:numPr>
        <w:spacing w:before="120" w:after="120"/>
        <w:ind w:left="567" w:hanging="425"/>
        <w:jc w:val="both"/>
        <w:rPr>
          <w:lang w:val="en-GB"/>
        </w:rPr>
      </w:pPr>
      <w:r w:rsidRPr="005A288B">
        <w:rPr>
          <w:lang w:val="en-GB"/>
        </w:rPr>
        <w:t xml:space="preserve">The minimum number of applicants who have fulfilled the requirements for admission to study in compliance with Article 2 and 3 of this Directive for the degree course to be </w:t>
      </w:r>
      <w:r w:rsidRPr="003D1CA7">
        <w:rPr>
          <w:lang w:val="en-GB"/>
        </w:rPr>
        <w:t xml:space="preserve">opened is </w:t>
      </w:r>
      <w:r w:rsidRPr="000E150B">
        <w:rPr>
          <w:color w:val="auto"/>
          <w:lang w:val="en-GB"/>
        </w:rPr>
        <w:t>30.</w:t>
      </w:r>
      <w:r w:rsidRPr="005A288B">
        <w:rPr>
          <w:lang w:val="en-GB"/>
        </w:rPr>
        <w:t xml:space="preserve"> </w:t>
      </w:r>
      <w:r w:rsidR="00AF2D24" w:rsidRPr="00E669E4">
        <w:rPr>
          <w:lang w:val="en-GB"/>
        </w:rPr>
        <w:t>In the event that the number of applicants is insufficient, the Dean may decide on the relevant course not being opened</w:t>
      </w:r>
      <w:r w:rsidR="00F81EFB" w:rsidRPr="00E669E4">
        <w:rPr>
          <w:lang w:val="en-GB"/>
        </w:rPr>
        <w:t>.</w:t>
      </w:r>
    </w:p>
    <w:p w14:paraId="7F8E492A" w14:textId="77777777" w:rsidR="00B76619" w:rsidRPr="000E150B" w:rsidRDefault="005458DB" w:rsidP="00735985">
      <w:pPr>
        <w:pStyle w:val="Default"/>
        <w:numPr>
          <w:ilvl w:val="0"/>
          <w:numId w:val="17"/>
        </w:numPr>
        <w:spacing w:before="120" w:after="120"/>
        <w:ind w:left="567" w:hanging="425"/>
        <w:jc w:val="both"/>
        <w:rPr>
          <w:lang w:val="en-GB"/>
        </w:rPr>
      </w:pPr>
      <w:r w:rsidRPr="000E150B">
        <w:rPr>
          <w:lang w:val="en-GB"/>
        </w:rPr>
        <w:t xml:space="preserve">The Dean will specify the dates of the meetings of the Admission Committee, which will be published on the website of the Faculty of Technology in the section dedicated to degree programmes in English. </w:t>
      </w:r>
    </w:p>
    <w:p w14:paraId="1099D70F" w14:textId="77777777" w:rsidR="00263CCE" w:rsidRPr="005A288B" w:rsidRDefault="00263CCE" w:rsidP="005300F9">
      <w:pPr>
        <w:pStyle w:val="Zhlav"/>
        <w:ind w:left="709" w:hanging="425"/>
        <w:rPr>
          <w:lang w:val="en-GB"/>
        </w:rPr>
      </w:pPr>
      <w:r w:rsidRPr="005A288B">
        <w:rPr>
          <w:lang w:val="en-GB"/>
        </w:rPr>
        <w:tab/>
      </w:r>
    </w:p>
    <w:p w14:paraId="78DC053B" w14:textId="77777777" w:rsidR="003B790D" w:rsidRDefault="003B790D" w:rsidP="003B790D">
      <w:pPr>
        <w:pStyle w:val="Nadpis1"/>
        <w:numPr>
          <w:ilvl w:val="0"/>
          <w:numId w:val="14"/>
        </w:numPr>
        <w:tabs>
          <w:tab w:val="center" w:pos="0"/>
        </w:tabs>
        <w:ind w:left="142" w:firstLine="0"/>
        <w:jc w:val="center"/>
        <w:rPr>
          <w:bCs/>
          <w:iCs/>
          <w:sz w:val="24"/>
          <w:lang w:val="en-GB"/>
        </w:rPr>
      </w:pPr>
    </w:p>
    <w:p w14:paraId="2BC19DC6" w14:textId="77777777" w:rsidR="00A76A51" w:rsidRPr="005A288B" w:rsidRDefault="00A76A51" w:rsidP="003B790D">
      <w:pPr>
        <w:pStyle w:val="Nadpis1"/>
        <w:tabs>
          <w:tab w:val="center" w:pos="0"/>
        </w:tabs>
        <w:spacing w:after="120"/>
        <w:ind w:left="142"/>
        <w:jc w:val="center"/>
        <w:rPr>
          <w:bCs/>
          <w:iCs/>
          <w:sz w:val="24"/>
          <w:lang w:val="en-GB"/>
        </w:rPr>
      </w:pPr>
      <w:r w:rsidRPr="005A288B">
        <w:rPr>
          <w:bCs/>
          <w:iCs/>
          <w:sz w:val="24"/>
          <w:lang w:val="en-GB"/>
        </w:rPr>
        <w:t xml:space="preserve">Publication of Results of </w:t>
      </w:r>
      <w:r w:rsidR="00D3204E" w:rsidRPr="005A288B">
        <w:rPr>
          <w:bCs/>
          <w:iCs/>
          <w:sz w:val="24"/>
          <w:lang w:val="en-GB"/>
        </w:rPr>
        <w:t xml:space="preserve">Admission </w:t>
      </w:r>
      <w:r w:rsidR="00502DCC" w:rsidRPr="005A288B">
        <w:rPr>
          <w:bCs/>
          <w:iCs/>
          <w:sz w:val="24"/>
          <w:lang w:val="en-GB"/>
        </w:rPr>
        <w:t>P</w:t>
      </w:r>
      <w:r w:rsidR="00D3204E" w:rsidRPr="005A288B">
        <w:rPr>
          <w:bCs/>
          <w:iCs/>
          <w:sz w:val="24"/>
          <w:lang w:val="en-GB"/>
        </w:rPr>
        <w:t>rocedure</w:t>
      </w:r>
      <w:r w:rsidRPr="005A288B">
        <w:rPr>
          <w:bCs/>
          <w:iCs/>
          <w:sz w:val="24"/>
          <w:lang w:val="en-GB"/>
        </w:rPr>
        <w:t xml:space="preserve"> and</w:t>
      </w:r>
      <w:bookmarkStart w:id="32" w:name="_Ref463586817"/>
      <w:bookmarkStart w:id="33" w:name="_Toc463587071"/>
      <w:r w:rsidRPr="005A288B">
        <w:rPr>
          <w:sz w:val="24"/>
          <w:lang w:val="en-GB"/>
        </w:rPr>
        <w:t xml:space="preserve"> </w:t>
      </w:r>
      <w:bookmarkEnd w:id="32"/>
      <w:bookmarkEnd w:id="33"/>
      <w:r w:rsidR="009C553E" w:rsidRPr="005A288B">
        <w:rPr>
          <w:sz w:val="24"/>
          <w:lang w:val="en-GB"/>
        </w:rPr>
        <w:t>Manner of Delivery</w:t>
      </w:r>
      <w:r w:rsidR="003B790D">
        <w:rPr>
          <w:sz w:val="24"/>
          <w:lang w:val="en-GB"/>
        </w:rPr>
        <w:t xml:space="preserve"> </w:t>
      </w:r>
      <w:r w:rsidR="009C553E" w:rsidRPr="005A288B">
        <w:rPr>
          <w:sz w:val="24"/>
          <w:lang w:val="en-GB"/>
        </w:rPr>
        <w:t>of Decisions</w:t>
      </w:r>
    </w:p>
    <w:p w14:paraId="3DCE79CA" w14:textId="77777777" w:rsidR="00C93071" w:rsidRPr="005A288B" w:rsidRDefault="002B6857" w:rsidP="001C0998">
      <w:pPr>
        <w:pStyle w:val="Predsazeny"/>
        <w:numPr>
          <w:ilvl w:val="0"/>
          <w:numId w:val="25"/>
        </w:numPr>
        <w:spacing w:before="120"/>
        <w:ind w:left="567" w:hanging="425"/>
        <w:rPr>
          <w:lang w:val="en-GB"/>
        </w:rPr>
      </w:pPr>
      <w:r w:rsidRPr="005A288B">
        <w:rPr>
          <w:lang w:val="en-GB"/>
        </w:rPr>
        <w:t>T</w:t>
      </w:r>
      <w:r w:rsidR="008E4DAA" w:rsidRPr="005A288B">
        <w:rPr>
          <w:lang w:val="en-GB"/>
        </w:rPr>
        <w:t xml:space="preserve">he Decision </w:t>
      </w:r>
      <w:r w:rsidRPr="005A288B">
        <w:rPr>
          <w:lang w:val="en-GB"/>
        </w:rPr>
        <w:t xml:space="preserve">on the result of the </w:t>
      </w:r>
      <w:r w:rsidR="00D3204E" w:rsidRPr="005A288B">
        <w:rPr>
          <w:lang w:val="en-GB"/>
        </w:rPr>
        <w:t>admission procedure</w:t>
      </w:r>
      <w:r w:rsidRPr="005A288B">
        <w:rPr>
          <w:lang w:val="en-GB"/>
        </w:rPr>
        <w:t xml:space="preserve"> shall be sent to the mailing</w:t>
      </w:r>
      <w:r w:rsidR="00A05B32" w:rsidRPr="005A288B">
        <w:rPr>
          <w:lang w:val="en-GB"/>
        </w:rPr>
        <w:t xml:space="preserve"> </w:t>
      </w:r>
      <w:r w:rsidR="003E3EB5" w:rsidRPr="005A288B">
        <w:rPr>
          <w:lang w:val="en-GB"/>
        </w:rPr>
        <w:t>(</w:t>
      </w:r>
      <w:r w:rsidR="00466D82" w:rsidRPr="005A288B">
        <w:rPr>
          <w:lang w:val="en-GB"/>
        </w:rPr>
        <w:t xml:space="preserve">and also </w:t>
      </w:r>
      <w:r w:rsidR="00B207A6" w:rsidRPr="005A288B">
        <w:rPr>
          <w:lang w:val="en-GB"/>
        </w:rPr>
        <w:t>to the</w:t>
      </w:r>
      <w:r w:rsidRPr="00E669E4">
        <w:rPr>
          <w:lang w:val="en-GB"/>
        </w:rPr>
        <w:t xml:space="preserve"> e-</w:t>
      </w:r>
      <w:r w:rsidR="003E3EB5" w:rsidRPr="00E669E4">
        <w:rPr>
          <w:lang w:val="en-GB"/>
        </w:rPr>
        <w:t>mai</w:t>
      </w:r>
      <w:r w:rsidRPr="00E669E4">
        <w:rPr>
          <w:lang w:val="en-GB"/>
        </w:rPr>
        <w:t>l</w:t>
      </w:r>
      <w:r w:rsidR="003E3EB5" w:rsidRPr="00E669E4">
        <w:rPr>
          <w:lang w:val="en-GB"/>
        </w:rPr>
        <w:t>)</w:t>
      </w:r>
      <w:r w:rsidR="003E3EB5" w:rsidRPr="005A288B">
        <w:rPr>
          <w:lang w:val="en-GB"/>
        </w:rPr>
        <w:t xml:space="preserve"> </w:t>
      </w:r>
      <w:r w:rsidR="00A05B32" w:rsidRPr="005A288B">
        <w:rPr>
          <w:lang w:val="en-GB"/>
        </w:rPr>
        <w:t>ad</w:t>
      </w:r>
      <w:r w:rsidRPr="005A288B">
        <w:rPr>
          <w:lang w:val="en-GB"/>
        </w:rPr>
        <w:t>dress</w:t>
      </w:r>
      <w:r w:rsidR="001A73E6" w:rsidRPr="005A288B">
        <w:rPr>
          <w:lang w:val="en-GB"/>
        </w:rPr>
        <w:t xml:space="preserve"> </w:t>
      </w:r>
      <w:r w:rsidRPr="005A288B">
        <w:rPr>
          <w:lang w:val="en-GB"/>
        </w:rPr>
        <w:t xml:space="preserve">given by the applicant </w:t>
      </w:r>
      <w:r w:rsidR="009C553E" w:rsidRPr="005A288B">
        <w:rPr>
          <w:lang w:val="en-GB"/>
        </w:rPr>
        <w:t>without unnecessary delay</w:t>
      </w:r>
      <w:r w:rsidRPr="005A288B">
        <w:rPr>
          <w:lang w:val="en-GB"/>
        </w:rPr>
        <w:t>, immediately after the meeting of</w:t>
      </w:r>
      <w:r w:rsidR="00A05B32" w:rsidRPr="005A288B">
        <w:rPr>
          <w:lang w:val="en-GB"/>
        </w:rPr>
        <w:t xml:space="preserve"> </w:t>
      </w:r>
      <w:r w:rsidR="008E4DAA" w:rsidRPr="005A288B">
        <w:rPr>
          <w:bCs/>
          <w:lang w:val="en-GB"/>
        </w:rPr>
        <w:t>the Admissions Committee</w:t>
      </w:r>
      <w:r w:rsidR="00A05B32" w:rsidRPr="005A288B">
        <w:rPr>
          <w:lang w:val="en-GB"/>
        </w:rPr>
        <w:t>.</w:t>
      </w:r>
      <w:r w:rsidR="006434C0" w:rsidRPr="005A288B">
        <w:rPr>
          <w:lang w:val="en-GB"/>
        </w:rPr>
        <w:t xml:space="preserve">  </w:t>
      </w:r>
    </w:p>
    <w:p w14:paraId="35231173" w14:textId="77777777" w:rsidR="00A05B32" w:rsidRPr="005A288B" w:rsidRDefault="002B6857" w:rsidP="001C0998">
      <w:pPr>
        <w:pStyle w:val="Predsazeny"/>
        <w:numPr>
          <w:ilvl w:val="0"/>
          <w:numId w:val="25"/>
        </w:numPr>
        <w:tabs>
          <w:tab w:val="left" w:pos="709"/>
        </w:tabs>
        <w:spacing w:before="120"/>
        <w:ind w:left="567" w:hanging="425"/>
        <w:rPr>
          <w:lang w:val="en-GB"/>
        </w:rPr>
      </w:pPr>
      <w:r w:rsidRPr="005A288B">
        <w:rPr>
          <w:lang w:val="en-GB"/>
        </w:rPr>
        <w:t>Appl</w:t>
      </w:r>
      <w:r w:rsidR="004E77C3" w:rsidRPr="005A288B">
        <w:rPr>
          <w:lang w:val="en-GB"/>
        </w:rPr>
        <w:t>icants admitted to study shall receive</w:t>
      </w:r>
      <w:r w:rsidR="009748AD" w:rsidRPr="005A288B">
        <w:rPr>
          <w:lang w:val="en-GB"/>
        </w:rPr>
        <w:t xml:space="preserve"> </w:t>
      </w:r>
      <w:r w:rsidR="004E77C3" w:rsidRPr="005A288B">
        <w:rPr>
          <w:lang w:val="en-GB"/>
        </w:rPr>
        <w:t>an enrolment invitation sent to the</w:t>
      </w:r>
      <w:r w:rsidR="00582997" w:rsidRPr="005A288B">
        <w:rPr>
          <w:lang w:val="en-GB"/>
        </w:rPr>
        <w:t>ir</w:t>
      </w:r>
      <w:r w:rsidR="004E77C3" w:rsidRPr="005A288B">
        <w:rPr>
          <w:lang w:val="en-GB"/>
        </w:rPr>
        <w:t xml:space="preserve"> mailing </w:t>
      </w:r>
      <w:r w:rsidR="003E3EB5" w:rsidRPr="00E669E4">
        <w:rPr>
          <w:lang w:val="en-GB"/>
        </w:rPr>
        <w:t>(</w:t>
      </w:r>
      <w:r w:rsidR="00B207A6" w:rsidRPr="005A288B">
        <w:rPr>
          <w:lang w:val="en-GB"/>
        </w:rPr>
        <w:t>and also to the</w:t>
      </w:r>
      <w:r w:rsidR="004C468A" w:rsidRPr="005A288B">
        <w:rPr>
          <w:lang w:val="en-GB"/>
        </w:rPr>
        <w:t>ir</w:t>
      </w:r>
      <w:r w:rsidR="00B207A6" w:rsidRPr="00E669E4">
        <w:rPr>
          <w:lang w:val="en-GB"/>
        </w:rPr>
        <w:t xml:space="preserve"> </w:t>
      </w:r>
      <w:r w:rsidR="004E77C3" w:rsidRPr="00E669E4">
        <w:rPr>
          <w:lang w:val="en-GB"/>
        </w:rPr>
        <w:t>e-mail</w:t>
      </w:r>
      <w:r w:rsidR="003E3EB5" w:rsidRPr="00E669E4">
        <w:rPr>
          <w:lang w:val="en-GB"/>
        </w:rPr>
        <w:t>)</w:t>
      </w:r>
      <w:r w:rsidR="003E3EB5" w:rsidRPr="005A288B">
        <w:rPr>
          <w:lang w:val="en-GB"/>
        </w:rPr>
        <w:t xml:space="preserve"> </w:t>
      </w:r>
      <w:r w:rsidR="009748AD" w:rsidRPr="005A288B">
        <w:rPr>
          <w:lang w:val="en-GB"/>
        </w:rPr>
        <w:t>ad</w:t>
      </w:r>
      <w:r w:rsidR="004E77C3" w:rsidRPr="005A288B">
        <w:rPr>
          <w:lang w:val="en-GB"/>
        </w:rPr>
        <w:t>dress</w:t>
      </w:r>
      <w:r w:rsidR="009748AD" w:rsidRPr="005A288B">
        <w:rPr>
          <w:lang w:val="en-GB"/>
        </w:rPr>
        <w:t>.</w:t>
      </w:r>
      <w:r w:rsidR="006434C0" w:rsidRPr="005A288B">
        <w:rPr>
          <w:lang w:val="en-GB"/>
        </w:rPr>
        <w:t xml:space="preserve">  </w:t>
      </w:r>
    </w:p>
    <w:p w14:paraId="1D61452B" w14:textId="77777777" w:rsidR="00A05B32" w:rsidRPr="005A288B"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The Decision on admission or on non-admission of an applicant to study must include the grounds for decision and guidance on how to submit an appeal for a review of the Decision </w:t>
      </w:r>
      <w:r w:rsidR="008C00A0" w:rsidRPr="005A288B">
        <w:rPr>
          <w:lang w:val="en-GB"/>
        </w:rPr>
        <w:t>within an</w:t>
      </w:r>
      <w:r w:rsidR="00D362B2" w:rsidRPr="005A288B">
        <w:rPr>
          <w:lang w:val="en-GB"/>
        </w:rPr>
        <w:t xml:space="preserve"> </w:t>
      </w:r>
      <w:r w:rsidR="008C00A0" w:rsidRPr="005A288B">
        <w:rPr>
          <w:lang w:val="en-GB"/>
        </w:rPr>
        <w:t>appeal procedure</w:t>
      </w:r>
      <w:r w:rsidR="006434C0" w:rsidRPr="005A288B">
        <w:rPr>
          <w:lang w:val="en-GB"/>
        </w:rPr>
        <w:t xml:space="preserve">. </w:t>
      </w:r>
    </w:p>
    <w:p w14:paraId="37A734AD" w14:textId="77777777" w:rsidR="003B790D"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If the Decision fails to be delivered, it will be posted on the </w:t>
      </w:r>
      <w:r w:rsidRPr="000E150B">
        <w:rPr>
          <w:lang w:val="en-GB"/>
        </w:rPr>
        <w:t>official board of TB</w:t>
      </w:r>
      <w:r w:rsidRPr="000E150B">
        <w:rPr>
          <w:bCs/>
          <w:lang w:val="en-GB"/>
        </w:rPr>
        <w:t>U</w:t>
      </w:r>
      <w:del w:id="34" w:author="Martina Bučková" w:date="2019-11-25T13:55:00Z">
        <w:r w:rsidRPr="000E150B" w:rsidDel="00690411">
          <w:rPr>
            <w:bCs/>
            <w:lang w:val="en-GB"/>
          </w:rPr>
          <w:delText xml:space="preserve"> </w:delText>
        </w:r>
        <w:r w:rsidRPr="005A288B" w:rsidDel="00690411">
          <w:rPr>
            <w:bCs/>
            <w:lang w:val="en-GB"/>
          </w:rPr>
          <w:delText>in Zlín</w:delText>
        </w:r>
      </w:del>
      <w:r w:rsidR="00916D15" w:rsidRPr="005A288B">
        <w:rPr>
          <w:lang w:val="en-GB"/>
        </w:rPr>
        <w:t xml:space="preserve">. </w:t>
      </w:r>
      <w:r w:rsidR="008C00A0" w:rsidRPr="005A288B">
        <w:rPr>
          <w:lang w:val="en-GB"/>
        </w:rPr>
        <w:t xml:space="preserve">The Decision is considered </w:t>
      </w:r>
      <w:r w:rsidR="00502DCC" w:rsidRPr="005A288B">
        <w:rPr>
          <w:lang w:val="en-GB"/>
        </w:rPr>
        <w:t>as</w:t>
      </w:r>
      <w:r w:rsidR="008C00A0" w:rsidRPr="005A288B">
        <w:rPr>
          <w:lang w:val="en-GB"/>
        </w:rPr>
        <w:t xml:space="preserve"> delivered after</w:t>
      </w:r>
      <w:r w:rsidR="00916D15" w:rsidRPr="005A288B">
        <w:rPr>
          <w:lang w:val="en-GB"/>
        </w:rPr>
        <w:t xml:space="preserve"> 15 </w:t>
      </w:r>
      <w:r w:rsidR="008C00A0" w:rsidRPr="005A288B">
        <w:rPr>
          <w:lang w:val="en-GB"/>
        </w:rPr>
        <w:t>days of its po</w:t>
      </w:r>
      <w:r w:rsidR="008E4DAA" w:rsidRPr="005A288B">
        <w:rPr>
          <w:lang w:val="en-GB"/>
        </w:rPr>
        <w:t xml:space="preserve">sting on the </w:t>
      </w:r>
      <w:r w:rsidR="00582997" w:rsidRPr="000E150B">
        <w:rPr>
          <w:lang w:val="en-GB"/>
        </w:rPr>
        <w:t>o</w:t>
      </w:r>
      <w:r w:rsidR="008E4DAA" w:rsidRPr="000E150B">
        <w:rPr>
          <w:lang w:val="en-GB"/>
        </w:rPr>
        <w:t>fficial board of T</w:t>
      </w:r>
      <w:r w:rsidR="000E150B" w:rsidRPr="000E150B">
        <w:rPr>
          <w:lang w:val="en-GB"/>
        </w:rPr>
        <w:t>BU</w:t>
      </w:r>
      <w:r w:rsidR="00916D15" w:rsidRPr="000E150B">
        <w:rPr>
          <w:lang w:val="en-GB"/>
        </w:rPr>
        <w:t>.</w:t>
      </w:r>
    </w:p>
    <w:p w14:paraId="249C9137" w14:textId="77777777" w:rsidR="003B790D" w:rsidRDefault="003B790D">
      <w:pPr>
        <w:ind w:left="0"/>
        <w:jc w:val="left"/>
        <w:rPr>
          <w:lang w:val="en-GB"/>
        </w:rPr>
      </w:pPr>
      <w:r>
        <w:rPr>
          <w:lang w:val="en-GB"/>
        </w:rPr>
        <w:br w:type="page"/>
      </w:r>
    </w:p>
    <w:p w14:paraId="257B9F95" w14:textId="77777777" w:rsidR="00E27CBA" w:rsidRDefault="00E27CBA" w:rsidP="001C0998">
      <w:pPr>
        <w:pStyle w:val="Nadpis1"/>
        <w:numPr>
          <w:ilvl w:val="0"/>
          <w:numId w:val="14"/>
        </w:numPr>
        <w:ind w:left="142" w:firstLine="0"/>
        <w:jc w:val="center"/>
        <w:rPr>
          <w:sz w:val="24"/>
          <w:lang w:val="en-GB"/>
        </w:rPr>
      </w:pPr>
      <w:bookmarkStart w:id="35" w:name="_Ref463586844"/>
      <w:bookmarkStart w:id="36" w:name="_Toc463587072"/>
    </w:p>
    <w:p w14:paraId="12A5DE3D" w14:textId="77777777" w:rsidR="007552EA" w:rsidRPr="005A288B" w:rsidRDefault="000E6C18" w:rsidP="00735985">
      <w:pPr>
        <w:pStyle w:val="Nadpis1"/>
        <w:ind w:left="142"/>
        <w:jc w:val="center"/>
        <w:rPr>
          <w:sz w:val="24"/>
          <w:lang w:val="en-GB"/>
        </w:rPr>
      </w:pPr>
      <w:r w:rsidRPr="005A288B">
        <w:rPr>
          <w:sz w:val="24"/>
          <w:lang w:val="en-GB"/>
        </w:rPr>
        <w:t>Appeal Procedure</w:t>
      </w:r>
      <w:bookmarkEnd w:id="35"/>
      <w:bookmarkEnd w:id="36"/>
    </w:p>
    <w:p w14:paraId="004B8C1A" w14:textId="77777777" w:rsidR="00DF4B78" w:rsidRPr="005A288B" w:rsidRDefault="00D82726" w:rsidP="001C0998">
      <w:pPr>
        <w:numPr>
          <w:ilvl w:val="0"/>
          <w:numId w:val="27"/>
        </w:numPr>
        <w:spacing w:before="120"/>
        <w:ind w:left="709" w:hanging="567"/>
        <w:rPr>
          <w:lang w:val="en-GB"/>
        </w:rPr>
      </w:pPr>
      <w:r w:rsidRPr="005A288B">
        <w:rPr>
          <w:lang w:val="en-GB"/>
        </w:rPr>
        <w:t xml:space="preserve">An applicant may appeal against the </w:t>
      </w:r>
      <w:r w:rsidR="00502DCC" w:rsidRPr="005A288B">
        <w:rPr>
          <w:lang w:val="en-GB"/>
        </w:rPr>
        <w:t>D</w:t>
      </w:r>
      <w:r w:rsidRPr="005A288B">
        <w:rPr>
          <w:lang w:val="en-GB"/>
        </w:rPr>
        <w:t>ecision within 30 days of the day of its delivery</w:t>
      </w:r>
      <w:r w:rsidR="00083D4A" w:rsidRPr="005A288B">
        <w:rPr>
          <w:lang w:val="en-GB"/>
        </w:rPr>
        <w:t xml:space="preserve">. </w:t>
      </w:r>
      <w:r w:rsidR="008767A6" w:rsidRPr="005A288B">
        <w:rPr>
          <w:lang w:val="en-GB"/>
        </w:rPr>
        <w:t xml:space="preserve">An applicant has the right to view </w:t>
      </w:r>
      <w:r w:rsidR="008C00A0" w:rsidRPr="005A288B">
        <w:rPr>
          <w:lang w:val="en-GB"/>
        </w:rPr>
        <w:t xml:space="preserve">his/her file after the </w:t>
      </w:r>
      <w:r w:rsidR="00502DCC" w:rsidRPr="005A288B">
        <w:rPr>
          <w:lang w:val="en-GB"/>
        </w:rPr>
        <w:t>D</w:t>
      </w:r>
      <w:r w:rsidR="008767A6" w:rsidRPr="005A288B">
        <w:rPr>
          <w:lang w:val="en-GB"/>
        </w:rPr>
        <w:t>ecision on admission/non-admission to study</w:t>
      </w:r>
      <w:r w:rsidR="00223253" w:rsidRPr="005A288B">
        <w:rPr>
          <w:lang w:val="en-GB"/>
        </w:rPr>
        <w:t xml:space="preserve"> has been announced,</w:t>
      </w:r>
      <w:r w:rsidR="004E2776" w:rsidRPr="005A288B">
        <w:rPr>
          <w:lang w:val="en-GB"/>
        </w:rPr>
        <w:t xml:space="preserve"> </w:t>
      </w:r>
      <w:r w:rsidR="008767A6" w:rsidRPr="005A288B">
        <w:rPr>
          <w:lang w:val="en-GB"/>
        </w:rPr>
        <w:t>in compliance with</w:t>
      </w:r>
      <w:r w:rsidR="004E2776" w:rsidRPr="005A288B">
        <w:rPr>
          <w:lang w:val="en-GB"/>
        </w:rPr>
        <w:t xml:space="preserve"> § 50 </w:t>
      </w:r>
      <w:r w:rsidR="008767A6" w:rsidRPr="005A288B">
        <w:rPr>
          <w:lang w:val="en-GB"/>
        </w:rPr>
        <w:t>Paragraph</w:t>
      </w:r>
      <w:r w:rsidR="004E2776" w:rsidRPr="005A288B">
        <w:rPr>
          <w:lang w:val="en-GB"/>
        </w:rPr>
        <w:t xml:space="preserve"> 5</w:t>
      </w:r>
      <w:r w:rsidR="008767A6" w:rsidRPr="005A288B">
        <w:rPr>
          <w:lang w:val="en-GB"/>
        </w:rPr>
        <w:t xml:space="preserve"> of the Act</w:t>
      </w:r>
      <w:r w:rsidR="00083D4A" w:rsidRPr="005A288B">
        <w:rPr>
          <w:lang w:val="en-GB"/>
        </w:rPr>
        <w:t>.</w:t>
      </w:r>
      <w:r w:rsidR="00223253" w:rsidRPr="005A288B">
        <w:rPr>
          <w:lang w:val="en-GB"/>
        </w:rPr>
        <w:t xml:space="preserve"> The file on the </w:t>
      </w:r>
      <w:r w:rsidR="00D3204E" w:rsidRPr="005A288B">
        <w:rPr>
          <w:lang w:val="en-GB"/>
        </w:rPr>
        <w:t>admission procedure</w:t>
      </w:r>
      <w:r w:rsidR="00582997" w:rsidRPr="005A288B">
        <w:rPr>
          <w:lang w:val="en-GB"/>
        </w:rPr>
        <w:t xml:space="preserve"> concerning the applicant</w:t>
      </w:r>
      <w:r w:rsidR="00223253" w:rsidRPr="005A288B">
        <w:rPr>
          <w:lang w:val="en-GB"/>
        </w:rPr>
        <w:t xml:space="preserve"> shall be</w:t>
      </w:r>
      <w:r w:rsidR="00083D4A" w:rsidRPr="005A288B">
        <w:rPr>
          <w:lang w:val="en-GB"/>
        </w:rPr>
        <w:t xml:space="preserve"> </w:t>
      </w:r>
      <w:r w:rsidR="00223253" w:rsidRPr="005A288B">
        <w:rPr>
          <w:lang w:val="en-GB"/>
        </w:rPr>
        <w:t xml:space="preserve">stored at the </w:t>
      </w:r>
      <w:r w:rsidR="008767A6" w:rsidRPr="005A288B">
        <w:rPr>
          <w:lang w:val="en-GB"/>
        </w:rPr>
        <w:t>International Office of the</w:t>
      </w:r>
      <w:r w:rsidR="00083D4A" w:rsidRPr="005A288B">
        <w:rPr>
          <w:lang w:val="en-GB"/>
        </w:rPr>
        <w:t xml:space="preserve"> FT.</w:t>
      </w:r>
    </w:p>
    <w:p w14:paraId="6D4A6EED" w14:textId="77777777" w:rsidR="004C6EB8" w:rsidRPr="005A288B" w:rsidRDefault="00D52375" w:rsidP="001C0998">
      <w:pPr>
        <w:numPr>
          <w:ilvl w:val="0"/>
          <w:numId w:val="27"/>
        </w:numPr>
        <w:spacing w:before="120"/>
        <w:ind w:left="709" w:hanging="567"/>
        <w:rPr>
          <w:lang w:val="en-GB"/>
        </w:rPr>
      </w:pPr>
      <w:r w:rsidRPr="005A288B">
        <w:rPr>
          <w:lang w:val="en-GB"/>
        </w:rPr>
        <w:t>The appeal procedure</w:t>
      </w:r>
      <w:r w:rsidR="004C6EB8" w:rsidRPr="005A288B">
        <w:rPr>
          <w:lang w:val="en-GB"/>
        </w:rPr>
        <w:t xml:space="preserve"> </w:t>
      </w:r>
      <w:r w:rsidR="007B5A36" w:rsidRPr="005A288B">
        <w:rPr>
          <w:lang w:val="en-GB"/>
        </w:rPr>
        <w:t xml:space="preserve">is initiated following </w:t>
      </w:r>
      <w:r w:rsidR="00582997" w:rsidRPr="005A288B">
        <w:rPr>
          <w:lang w:val="en-GB"/>
        </w:rPr>
        <w:t>the</w:t>
      </w:r>
      <w:r w:rsidR="004C6EB8" w:rsidRPr="005A288B">
        <w:rPr>
          <w:lang w:val="en-GB"/>
        </w:rPr>
        <w:t xml:space="preserve"> </w:t>
      </w:r>
      <w:r w:rsidRPr="005A288B">
        <w:rPr>
          <w:lang w:val="en-GB"/>
        </w:rPr>
        <w:t xml:space="preserve">delivery of the </w:t>
      </w:r>
      <w:r w:rsidR="007B5A36" w:rsidRPr="005A288B">
        <w:rPr>
          <w:lang w:val="en-GB"/>
        </w:rPr>
        <w:t>appeal</w:t>
      </w:r>
      <w:r w:rsidRPr="005A288B">
        <w:rPr>
          <w:lang w:val="en-GB"/>
        </w:rPr>
        <w:t xml:space="preserve"> to the Dean of the FT</w:t>
      </w:r>
      <w:r w:rsidR="004C6EB8" w:rsidRPr="005A288B">
        <w:rPr>
          <w:lang w:val="en-GB"/>
        </w:rPr>
        <w:t xml:space="preserve">, </w:t>
      </w:r>
      <w:r w:rsidRPr="005A288B">
        <w:rPr>
          <w:lang w:val="en-GB"/>
        </w:rPr>
        <w:t xml:space="preserve">who has the authority to </w:t>
      </w:r>
      <w:r w:rsidR="007B5A36" w:rsidRPr="005A288B">
        <w:rPr>
          <w:lang w:val="en-GB"/>
        </w:rPr>
        <w:t>allow the appeal</w:t>
      </w:r>
      <w:r w:rsidRPr="005A288B">
        <w:rPr>
          <w:lang w:val="en-GB"/>
        </w:rPr>
        <w:t xml:space="preserve"> and change the decision</w:t>
      </w:r>
      <w:r w:rsidR="004C6EB8" w:rsidRPr="005A288B">
        <w:rPr>
          <w:lang w:val="en-GB"/>
        </w:rPr>
        <w:t xml:space="preserve">. </w:t>
      </w:r>
      <w:r w:rsidR="007B5A36" w:rsidRPr="005A288B">
        <w:rPr>
          <w:lang w:val="en-GB"/>
        </w:rPr>
        <w:t>If the Dean does not do so</w:t>
      </w:r>
      <w:r w:rsidR="0072066C" w:rsidRPr="005A288B">
        <w:rPr>
          <w:lang w:val="en-GB"/>
        </w:rPr>
        <w:t xml:space="preserve">, </w:t>
      </w:r>
      <w:r w:rsidR="00D3204E" w:rsidRPr="005A288B">
        <w:rPr>
          <w:lang w:val="en-GB"/>
        </w:rPr>
        <w:t>s/he</w:t>
      </w:r>
      <w:r w:rsidRPr="005A288B">
        <w:rPr>
          <w:lang w:val="en-GB"/>
        </w:rPr>
        <w:t xml:space="preserve"> shall forward the </w:t>
      </w:r>
      <w:r w:rsidR="007B5A36" w:rsidRPr="005A288B">
        <w:rPr>
          <w:lang w:val="en-GB"/>
        </w:rPr>
        <w:t>appeal</w:t>
      </w:r>
      <w:r w:rsidRPr="005A288B">
        <w:rPr>
          <w:lang w:val="en-GB"/>
        </w:rPr>
        <w:t xml:space="preserve"> to the Rector</w:t>
      </w:r>
      <w:r w:rsidR="007B5A36" w:rsidRPr="005A288B">
        <w:rPr>
          <w:lang w:val="en-GB"/>
        </w:rPr>
        <w:t xml:space="preserve"> who is expected to take a decision in this matter</w:t>
      </w:r>
      <w:r w:rsidRPr="005A288B">
        <w:rPr>
          <w:lang w:val="en-GB"/>
        </w:rPr>
        <w:t>.</w:t>
      </w:r>
      <w:r w:rsidR="004C6EB8" w:rsidRPr="005A288B">
        <w:rPr>
          <w:lang w:val="en-GB"/>
        </w:rPr>
        <w:t xml:space="preserve"> </w:t>
      </w:r>
      <w:r w:rsidR="0072066C" w:rsidRPr="005A288B">
        <w:rPr>
          <w:lang w:val="en-GB"/>
        </w:rPr>
        <w:t xml:space="preserve">During a review of </w:t>
      </w:r>
      <w:r w:rsidR="007B5A36" w:rsidRPr="005A288B">
        <w:rPr>
          <w:lang w:val="en-GB"/>
        </w:rPr>
        <w:t>the</w:t>
      </w:r>
      <w:r w:rsidR="0072066C" w:rsidRPr="005A288B">
        <w:rPr>
          <w:lang w:val="en-GB"/>
        </w:rPr>
        <w:t xml:space="preserve"> </w:t>
      </w:r>
      <w:r w:rsidR="00502DCC" w:rsidRPr="005A288B">
        <w:rPr>
          <w:lang w:val="en-GB"/>
        </w:rPr>
        <w:t>D</w:t>
      </w:r>
      <w:r w:rsidR="0072066C" w:rsidRPr="005A288B">
        <w:rPr>
          <w:lang w:val="en-GB"/>
        </w:rPr>
        <w:t xml:space="preserve">ecision, the Rector shall examine as to whether the </w:t>
      </w:r>
      <w:r w:rsidR="007B5A36" w:rsidRPr="005A288B">
        <w:rPr>
          <w:lang w:val="en-GB"/>
        </w:rPr>
        <w:t xml:space="preserve">challenged </w:t>
      </w:r>
      <w:r w:rsidR="00502DCC" w:rsidRPr="005A288B">
        <w:rPr>
          <w:lang w:val="en-GB"/>
        </w:rPr>
        <w:t>D</w:t>
      </w:r>
      <w:r w:rsidR="0072066C" w:rsidRPr="005A288B">
        <w:rPr>
          <w:lang w:val="en-GB"/>
        </w:rPr>
        <w:t xml:space="preserve">ecision has been issued in contradiction with </w:t>
      </w:r>
      <w:r w:rsidR="00582997" w:rsidRPr="005A288B">
        <w:rPr>
          <w:lang w:val="en-GB"/>
        </w:rPr>
        <w:t>legal regulations</w:t>
      </w:r>
      <w:r w:rsidR="0072066C" w:rsidRPr="005A288B">
        <w:rPr>
          <w:lang w:val="en-GB"/>
        </w:rPr>
        <w:t xml:space="preserve">, </w:t>
      </w:r>
      <w:r w:rsidR="003B790D">
        <w:rPr>
          <w:lang w:val="en-GB"/>
        </w:rPr>
        <w:br/>
      </w:r>
      <w:r w:rsidR="0072066C" w:rsidRPr="005A288B">
        <w:rPr>
          <w:lang w:val="en-GB"/>
        </w:rPr>
        <w:t>with internal regulations of TBU</w:t>
      </w:r>
      <w:del w:id="37" w:author="Martina Bučková" w:date="2019-11-25T13:55:00Z">
        <w:r w:rsidR="0072066C" w:rsidRPr="005A288B" w:rsidDel="00690411">
          <w:rPr>
            <w:lang w:val="en-GB"/>
          </w:rPr>
          <w:delText xml:space="preserve"> in Zlín</w:delText>
        </w:r>
      </w:del>
      <w:r w:rsidR="00582997" w:rsidRPr="005A288B">
        <w:rPr>
          <w:lang w:val="en-GB"/>
        </w:rPr>
        <w:t xml:space="preserve"> and</w:t>
      </w:r>
      <w:r w:rsidR="0072066C" w:rsidRPr="005A288B">
        <w:rPr>
          <w:lang w:val="en-GB"/>
        </w:rPr>
        <w:t xml:space="preserve"> of the FT</w:t>
      </w:r>
      <w:r w:rsidR="00582997" w:rsidRPr="005A288B">
        <w:rPr>
          <w:lang w:val="en-GB"/>
        </w:rPr>
        <w:t>,</w:t>
      </w:r>
      <w:r w:rsidR="0072066C" w:rsidRPr="005A288B">
        <w:rPr>
          <w:lang w:val="en-GB"/>
        </w:rPr>
        <w:t xml:space="preserve"> and</w:t>
      </w:r>
      <w:r w:rsidR="004E2776" w:rsidRPr="005A288B">
        <w:rPr>
          <w:lang w:val="en-GB"/>
        </w:rPr>
        <w:t xml:space="preserve"> </w:t>
      </w:r>
      <w:r w:rsidR="00A67C82" w:rsidRPr="005A288B">
        <w:rPr>
          <w:lang w:val="en-GB"/>
        </w:rPr>
        <w:t>with requirements related</w:t>
      </w:r>
      <w:r w:rsidR="003B790D">
        <w:rPr>
          <w:lang w:val="en-GB"/>
        </w:rPr>
        <w:br/>
      </w:r>
      <w:r w:rsidR="00A67C82" w:rsidRPr="005A288B">
        <w:rPr>
          <w:lang w:val="en-GB"/>
        </w:rPr>
        <w:t xml:space="preserve">to </w:t>
      </w:r>
      <w:r w:rsidR="00502DCC" w:rsidRPr="005A288B">
        <w:rPr>
          <w:lang w:val="en-GB"/>
        </w:rPr>
        <w:t xml:space="preserve">the </w:t>
      </w:r>
      <w:r w:rsidR="00A67C82" w:rsidRPr="005A288B">
        <w:rPr>
          <w:lang w:val="en-GB"/>
        </w:rPr>
        <w:t>admission to</w:t>
      </w:r>
      <w:r w:rsidR="004E2776" w:rsidRPr="005A288B">
        <w:rPr>
          <w:lang w:val="en-GB"/>
        </w:rPr>
        <w:t> </w:t>
      </w:r>
      <w:r w:rsidR="000A690B" w:rsidRPr="005A288B">
        <w:rPr>
          <w:lang w:val="en-GB"/>
        </w:rPr>
        <w:t>study set by TBU and by the FT</w:t>
      </w:r>
      <w:r w:rsidR="004C6EB8" w:rsidRPr="005A288B">
        <w:rPr>
          <w:lang w:val="en-GB"/>
        </w:rPr>
        <w:t xml:space="preserve">. </w:t>
      </w:r>
    </w:p>
    <w:p w14:paraId="5B8E5DC1" w14:textId="77777777" w:rsidR="00537F5B" w:rsidRPr="005A288B" w:rsidRDefault="00537F5B" w:rsidP="001C0998">
      <w:pPr>
        <w:spacing w:before="120"/>
        <w:ind w:left="709" w:hanging="425"/>
        <w:rPr>
          <w:lang w:val="en-GB"/>
        </w:rPr>
      </w:pPr>
    </w:p>
    <w:p w14:paraId="7FAF8D4D" w14:textId="77777777" w:rsidR="00537F5B" w:rsidRPr="005A288B" w:rsidRDefault="00537F5B" w:rsidP="001C0998">
      <w:pPr>
        <w:spacing w:before="120"/>
        <w:ind w:left="0" w:hanging="425"/>
        <w:rPr>
          <w:lang w:val="en-GB"/>
        </w:rPr>
      </w:pPr>
    </w:p>
    <w:p w14:paraId="0CCCBB29" w14:textId="77777777" w:rsidR="00537F5B" w:rsidRPr="005A288B" w:rsidRDefault="00537F5B" w:rsidP="005300F9">
      <w:pPr>
        <w:spacing w:before="120"/>
        <w:ind w:left="709" w:hanging="425"/>
        <w:rPr>
          <w:lang w:val="en-GB"/>
        </w:rPr>
      </w:pPr>
    </w:p>
    <w:p w14:paraId="2534D4DC" w14:textId="77777777" w:rsidR="00CA4409" w:rsidRPr="005A288B" w:rsidRDefault="00CA4409" w:rsidP="005300F9">
      <w:pPr>
        <w:ind w:left="709" w:hanging="425"/>
        <w:rPr>
          <w:lang w:val="en-GB"/>
        </w:rPr>
      </w:pPr>
    </w:p>
    <w:p w14:paraId="76D6C1E7" w14:textId="77777777" w:rsidR="00CA4409" w:rsidRPr="005A288B" w:rsidRDefault="00CA4409" w:rsidP="005300F9">
      <w:pPr>
        <w:ind w:left="709" w:hanging="425"/>
        <w:rPr>
          <w:lang w:val="en-GB"/>
        </w:rPr>
      </w:pPr>
    </w:p>
    <w:p w14:paraId="27D9ADC9" w14:textId="77777777" w:rsidR="00CA4409" w:rsidRPr="005A288B" w:rsidRDefault="00CA4409" w:rsidP="005300F9">
      <w:pPr>
        <w:ind w:left="709" w:hanging="425"/>
        <w:rPr>
          <w:lang w:val="en-GB"/>
        </w:rPr>
      </w:pPr>
    </w:p>
    <w:p w14:paraId="64ECBD07" w14:textId="77777777" w:rsidR="00F653FC" w:rsidRPr="005A288B" w:rsidRDefault="00F653FC" w:rsidP="00F1759B">
      <w:pPr>
        <w:ind w:left="709" w:hanging="425"/>
        <w:rPr>
          <w:szCs w:val="20"/>
          <w:lang w:val="en-GB"/>
        </w:rPr>
      </w:pPr>
      <w:r w:rsidRPr="005A288B">
        <w:rPr>
          <w:lang w:val="en-GB"/>
        </w:rPr>
        <w:t>.............................................................</w:t>
      </w:r>
      <w:r w:rsidR="00FC07BF">
        <w:rPr>
          <w:lang w:val="en-GB"/>
        </w:rPr>
        <w:t xml:space="preserve">                  </w:t>
      </w:r>
      <w:r w:rsidR="00F1759B">
        <w:rPr>
          <w:lang w:val="en-GB"/>
        </w:rPr>
        <w:t xml:space="preserve">  </w:t>
      </w:r>
      <w:r w:rsidRPr="005A288B">
        <w:rPr>
          <w:lang w:val="en-GB"/>
        </w:rPr>
        <w:t>.…............................................................</w:t>
      </w:r>
    </w:p>
    <w:p w14:paraId="691C9A8B" w14:textId="77777777" w:rsidR="00F653FC" w:rsidRPr="005A288B" w:rsidRDefault="00B76619" w:rsidP="004773A0">
      <w:pPr>
        <w:tabs>
          <w:tab w:val="center" w:pos="1980"/>
          <w:tab w:val="left" w:pos="5387"/>
          <w:tab w:val="center" w:pos="7020"/>
        </w:tabs>
        <w:spacing w:before="120" w:line="120" w:lineRule="auto"/>
        <w:ind w:left="709"/>
        <w:rPr>
          <w:lang w:val="en-GB"/>
        </w:rPr>
      </w:pPr>
      <w:r>
        <w:rPr>
          <w:lang w:val="en-GB"/>
        </w:rPr>
        <w:t xml:space="preserve">doc. </w:t>
      </w:r>
      <w:r w:rsidR="00F653FC" w:rsidRPr="005A288B">
        <w:rPr>
          <w:lang w:val="en-GB"/>
        </w:rPr>
        <w:t>Ing. Michal Staněk, Ph.D</w:t>
      </w:r>
      <w:r w:rsidR="00830C08" w:rsidRPr="005A288B">
        <w:rPr>
          <w:lang w:val="en-GB"/>
        </w:rPr>
        <w:t>.</w:t>
      </w:r>
      <w:r w:rsidR="00F653FC" w:rsidRPr="005A288B">
        <w:rPr>
          <w:lang w:val="en-GB"/>
        </w:rPr>
        <w:tab/>
        <w:t xml:space="preserve">doc. Ing. </w:t>
      </w:r>
      <w:r>
        <w:rPr>
          <w:lang w:val="en-GB"/>
        </w:rPr>
        <w:t>Roman Čermák</w:t>
      </w:r>
      <w:r w:rsidR="00630C13" w:rsidRPr="005A288B">
        <w:rPr>
          <w:lang w:val="en-GB"/>
        </w:rPr>
        <w:t>, Ph.D</w:t>
      </w:r>
      <w:r w:rsidR="00F653FC" w:rsidRPr="005A288B">
        <w:rPr>
          <w:lang w:val="en-GB"/>
        </w:rPr>
        <w:t>.</w:t>
      </w:r>
    </w:p>
    <w:p w14:paraId="0961C102" w14:textId="77777777" w:rsidR="00F1759B" w:rsidRDefault="00797A2D" w:rsidP="004773A0">
      <w:pPr>
        <w:tabs>
          <w:tab w:val="left" w:pos="6379"/>
        </w:tabs>
        <w:ind w:left="709"/>
        <w:rPr>
          <w:lang w:val="en-GB"/>
        </w:rPr>
      </w:pPr>
      <w:r w:rsidRPr="005A288B">
        <w:rPr>
          <w:lang w:val="en-GB"/>
        </w:rPr>
        <w:t>Chairperson of the Academic</w:t>
      </w:r>
      <w:r w:rsidR="004773A0">
        <w:rPr>
          <w:lang w:val="en-GB"/>
        </w:rPr>
        <w:tab/>
      </w:r>
      <w:r w:rsidR="00F1759B" w:rsidRPr="00F1759B">
        <w:rPr>
          <w:lang w:val="en-GB"/>
        </w:rPr>
        <w:t>Dean of the FT</w:t>
      </w:r>
    </w:p>
    <w:p w14:paraId="06361C88" w14:textId="77777777" w:rsidR="00540202" w:rsidRPr="005A288B" w:rsidRDefault="00797A2D" w:rsidP="00F1759B">
      <w:pPr>
        <w:tabs>
          <w:tab w:val="left" w:pos="5954"/>
        </w:tabs>
        <w:ind w:left="1276"/>
        <w:rPr>
          <w:bCs/>
          <w:lang w:val="en-GB"/>
        </w:rPr>
      </w:pPr>
      <w:r w:rsidRPr="005A288B">
        <w:rPr>
          <w:lang w:val="en-GB"/>
        </w:rPr>
        <w:t>Senate of the FT</w:t>
      </w:r>
      <w:r w:rsidR="00F653FC" w:rsidRPr="005A288B">
        <w:rPr>
          <w:lang w:val="en-GB"/>
        </w:rPr>
        <w:t xml:space="preserve"> </w:t>
      </w:r>
      <w:r w:rsidR="00F653FC" w:rsidRPr="005A288B">
        <w:rPr>
          <w:lang w:val="en-GB"/>
        </w:rPr>
        <w:tab/>
      </w:r>
    </w:p>
    <w:p w14:paraId="64F146B9" w14:textId="77777777" w:rsidR="00537F5B" w:rsidRDefault="00537F5B" w:rsidP="00F1759B">
      <w:pPr>
        <w:ind w:left="709" w:hanging="425"/>
        <w:rPr>
          <w:bCs/>
          <w:lang w:val="en-GB"/>
        </w:rPr>
      </w:pPr>
    </w:p>
    <w:p w14:paraId="173325B0" w14:textId="77777777" w:rsidR="005300F9" w:rsidRDefault="005300F9" w:rsidP="005300F9">
      <w:pPr>
        <w:ind w:left="709" w:hanging="425"/>
        <w:rPr>
          <w:bCs/>
          <w:lang w:val="en-GB"/>
        </w:rPr>
      </w:pPr>
    </w:p>
    <w:p w14:paraId="20399BCB" w14:textId="77777777" w:rsidR="00537F5B" w:rsidRPr="005A288B" w:rsidRDefault="00537F5B" w:rsidP="00B76619">
      <w:pPr>
        <w:ind w:left="0"/>
        <w:rPr>
          <w:bCs/>
          <w:lang w:val="en-GB"/>
        </w:rPr>
      </w:pPr>
    </w:p>
    <w:p w14:paraId="5D1A7FD4" w14:textId="77777777" w:rsidR="00537F5B" w:rsidRDefault="00B207A6" w:rsidP="005300F9">
      <w:pPr>
        <w:ind w:left="709" w:hanging="425"/>
        <w:rPr>
          <w:bCs/>
          <w:lang w:val="en-GB"/>
        </w:rPr>
      </w:pPr>
      <w:r w:rsidRPr="00E669E4">
        <w:rPr>
          <w:bCs/>
          <w:lang w:val="en-GB"/>
        </w:rPr>
        <w:t>I hereby give my consent to the set amount of the fee for tuition in a foreign language.</w:t>
      </w:r>
    </w:p>
    <w:p w14:paraId="5CA6D3FC" w14:textId="77777777" w:rsidR="005300F9" w:rsidRDefault="005300F9" w:rsidP="005300F9">
      <w:pPr>
        <w:ind w:left="709" w:hanging="425"/>
        <w:rPr>
          <w:bCs/>
          <w:lang w:val="en-GB"/>
        </w:rPr>
      </w:pPr>
    </w:p>
    <w:p w14:paraId="071F60F0" w14:textId="77777777" w:rsidR="00E9656C" w:rsidRDefault="00E9656C" w:rsidP="005300F9">
      <w:pPr>
        <w:ind w:left="709" w:hanging="425"/>
        <w:rPr>
          <w:bCs/>
          <w:lang w:val="en-GB"/>
        </w:rPr>
      </w:pPr>
    </w:p>
    <w:p w14:paraId="59D68A5D" w14:textId="77777777" w:rsidR="003B790D" w:rsidRDefault="003B790D" w:rsidP="005300F9">
      <w:pPr>
        <w:ind w:left="709" w:hanging="425"/>
        <w:rPr>
          <w:bCs/>
          <w:lang w:val="en-GB"/>
        </w:rPr>
      </w:pPr>
    </w:p>
    <w:p w14:paraId="1686EDF3" w14:textId="77777777" w:rsidR="003B790D" w:rsidRPr="00E669E4" w:rsidRDefault="003B790D" w:rsidP="005300F9">
      <w:pPr>
        <w:ind w:left="709" w:hanging="425"/>
        <w:rPr>
          <w:bCs/>
          <w:lang w:val="en-GB"/>
        </w:rPr>
      </w:pPr>
    </w:p>
    <w:p w14:paraId="516346C9" w14:textId="77777777" w:rsidR="00537F5B" w:rsidRPr="005A288B" w:rsidRDefault="00537F5B" w:rsidP="005300F9">
      <w:pPr>
        <w:ind w:left="709" w:hanging="425"/>
        <w:rPr>
          <w:bCs/>
          <w:lang w:val="en-GB"/>
        </w:rPr>
      </w:pPr>
    </w:p>
    <w:p w14:paraId="689F801B" w14:textId="77777777" w:rsidR="00537F5B" w:rsidRPr="00E669E4" w:rsidRDefault="00537F5B" w:rsidP="005300F9">
      <w:pPr>
        <w:ind w:left="709" w:hanging="425"/>
        <w:rPr>
          <w:bCs/>
          <w:lang w:val="en-GB"/>
        </w:rPr>
      </w:pPr>
      <w:r w:rsidRPr="00E669E4">
        <w:rPr>
          <w:bCs/>
          <w:lang w:val="en-GB"/>
        </w:rPr>
        <w:t>.…..........................................................</w:t>
      </w:r>
    </w:p>
    <w:p w14:paraId="4A028C03" w14:textId="6EB67051" w:rsidR="00F1759B" w:rsidRPr="00E669E4" w:rsidRDefault="003B790D" w:rsidP="00F1759B">
      <w:pPr>
        <w:ind w:left="851" w:hanging="425"/>
        <w:rPr>
          <w:bCs/>
          <w:lang w:val="en-GB"/>
        </w:rPr>
      </w:pPr>
      <w:r>
        <w:rPr>
          <w:bCs/>
          <w:lang w:val="en-GB"/>
        </w:rPr>
        <w:t>p</w:t>
      </w:r>
      <w:r w:rsidR="00537F5B" w:rsidRPr="00E669E4">
        <w:rPr>
          <w:bCs/>
          <w:lang w:val="en-GB"/>
        </w:rPr>
        <w:t xml:space="preserve">rof. Ing. </w:t>
      </w:r>
      <w:r w:rsidR="00D127ED">
        <w:rPr>
          <w:bCs/>
          <w:lang w:val="en-GB"/>
        </w:rPr>
        <w:t>Vladimír Sedlařík, Ph.D</w:t>
      </w:r>
      <w:r w:rsidR="00537F5B" w:rsidRPr="00E669E4">
        <w:rPr>
          <w:bCs/>
          <w:lang w:val="en-GB"/>
        </w:rPr>
        <w:t>.</w:t>
      </w:r>
    </w:p>
    <w:p w14:paraId="5EC220C3" w14:textId="77777777" w:rsidR="004F7E47" w:rsidRPr="005A288B" w:rsidRDefault="00F1759B" w:rsidP="00B76619">
      <w:pPr>
        <w:ind w:left="993" w:hanging="567"/>
        <w:rPr>
          <w:bCs/>
          <w:lang w:val="en-GB"/>
        </w:rPr>
      </w:pPr>
      <w:r>
        <w:rPr>
          <w:bCs/>
          <w:lang w:val="en-GB"/>
        </w:rPr>
        <w:tab/>
      </w:r>
      <w:r w:rsidR="00B76619">
        <w:rPr>
          <w:bCs/>
          <w:lang w:val="en-GB"/>
        </w:rPr>
        <w:t>Rector of TBU in Zlín</w:t>
      </w:r>
    </w:p>
    <w:p w14:paraId="586FB23A" w14:textId="77777777" w:rsidR="004F7E47" w:rsidRPr="005A288B" w:rsidRDefault="004F7E47" w:rsidP="005300F9">
      <w:pPr>
        <w:ind w:left="709" w:hanging="425"/>
        <w:rPr>
          <w:bCs/>
          <w:lang w:val="en-GB"/>
        </w:rPr>
      </w:pPr>
    </w:p>
    <w:p w14:paraId="50154FA8" w14:textId="77777777" w:rsidR="004F7E47" w:rsidRPr="005A288B" w:rsidRDefault="004F7E47" w:rsidP="005300F9">
      <w:pPr>
        <w:ind w:left="709" w:hanging="425"/>
        <w:rPr>
          <w:lang w:val="en-GB"/>
        </w:rPr>
        <w:sectPr w:rsidR="004F7E47" w:rsidRPr="005A288B">
          <w:headerReference w:type="default" r:id="rId14"/>
          <w:footerReference w:type="default" r:id="rId15"/>
          <w:pgSz w:w="11906" w:h="16838"/>
          <w:pgMar w:top="2233" w:right="1417" w:bottom="1417" w:left="1428" w:header="708" w:footer="708" w:gutter="0"/>
          <w:cols w:space="708"/>
          <w:docGrid w:linePitch="360"/>
        </w:sectPr>
      </w:pPr>
    </w:p>
    <w:p w14:paraId="5C9DD225" w14:textId="37EEC20F" w:rsidR="00492D5F" w:rsidRPr="005A288B" w:rsidRDefault="00933341" w:rsidP="00492D5F">
      <w:pPr>
        <w:pStyle w:val="Zhlav"/>
        <w:tabs>
          <w:tab w:val="clear" w:pos="4536"/>
          <w:tab w:val="clear" w:pos="9072"/>
        </w:tabs>
        <w:ind w:left="709" w:hanging="425"/>
        <w:rPr>
          <w:b/>
          <w:bCs/>
          <w:caps/>
          <w:sz w:val="26"/>
          <w:szCs w:val="26"/>
          <w:u w:val="single"/>
          <w:lang w:val="en-GB"/>
        </w:rPr>
      </w:pPr>
      <w:r w:rsidRPr="005A288B">
        <w:rPr>
          <w:b/>
          <w:bCs/>
          <w:caps/>
          <w:sz w:val="26"/>
          <w:szCs w:val="26"/>
          <w:u w:val="single"/>
          <w:lang w:val="en-GB"/>
        </w:rPr>
        <w:br w:type="page"/>
      </w:r>
      <w:r w:rsidR="00492D5F" w:rsidRPr="005A288B">
        <w:rPr>
          <w:b/>
          <w:bCs/>
          <w:caps/>
          <w:sz w:val="26"/>
          <w:szCs w:val="26"/>
          <w:u w:val="single"/>
          <w:lang w:val="en-GB"/>
        </w:rPr>
        <w:lastRenderedPageBreak/>
        <w:t>APPENDIX 1: LIST OF MASTER’s P</w:t>
      </w:r>
      <w:r w:rsidR="00492D5F">
        <w:rPr>
          <w:b/>
          <w:bCs/>
          <w:caps/>
          <w:sz w:val="26"/>
          <w:szCs w:val="26"/>
          <w:u w:val="single"/>
          <w:lang w:val="en-GB"/>
        </w:rPr>
        <w:t xml:space="preserve">ROGRAMMES AND COURSES </w:t>
      </w:r>
      <w:r w:rsidR="00E437A7">
        <w:rPr>
          <w:b/>
          <w:bCs/>
          <w:caps/>
          <w:sz w:val="26"/>
          <w:szCs w:val="26"/>
          <w:u w:val="single"/>
          <w:lang w:val="en-GB"/>
        </w:rPr>
        <w:t>ACCREDITED</w:t>
      </w:r>
      <w:r w:rsidR="00492D5F" w:rsidRPr="005A288B">
        <w:rPr>
          <w:b/>
          <w:bCs/>
          <w:caps/>
          <w:sz w:val="26"/>
          <w:szCs w:val="26"/>
          <w:u w:val="single"/>
          <w:lang w:val="en-GB"/>
        </w:rPr>
        <w:t xml:space="preserve"> IN THE ENGLISH LANGUAGE</w:t>
      </w:r>
      <w:r w:rsidR="00780513">
        <w:rPr>
          <w:b/>
          <w:bCs/>
          <w:caps/>
          <w:sz w:val="26"/>
          <w:szCs w:val="26"/>
          <w:u w:val="single"/>
          <w:lang w:val="en-GB"/>
        </w:rPr>
        <w:t xml:space="preserve"> AND OPENED IN THE ACADEMIC YEAR 2020/2021</w:t>
      </w:r>
    </w:p>
    <w:p w14:paraId="2D93C7C9" w14:textId="77777777" w:rsidR="00492D5F" w:rsidRPr="005A288B" w:rsidRDefault="00492D5F" w:rsidP="00492D5F">
      <w:pPr>
        <w:pStyle w:val="Zhlav"/>
        <w:tabs>
          <w:tab w:val="clear" w:pos="4536"/>
          <w:tab w:val="clear" w:pos="9072"/>
        </w:tabs>
        <w:ind w:left="709" w:hanging="425"/>
        <w:rPr>
          <w:lang w:val="en-GB"/>
        </w:rPr>
      </w:pPr>
    </w:p>
    <w:p w14:paraId="1964248B" w14:textId="77777777" w:rsidR="00492D5F" w:rsidRPr="005A288B" w:rsidRDefault="00492D5F" w:rsidP="00492D5F">
      <w:pPr>
        <w:spacing w:before="120"/>
        <w:ind w:left="709" w:hanging="425"/>
        <w:rPr>
          <w:szCs w:val="22"/>
          <w:u w:val="single"/>
          <w:lang w:val="en-GB"/>
        </w:rPr>
      </w:pPr>
      <w:r w:rsidRPr="005A288B">
        <w:rPr>
          <w:szCs w:val="22"/>
          <w:u w:val="single"/>
          <w:lang w:val="en-GB"/>
        </w:rPr>
        <w:t>Full-time mode of study:</w:t>
      </w:r>
    </w:p>
    <w:p w14:paraId="31DA96A7" w14:textId="77777777" w:rsidR="00492D5F" w:rsidRPr="00B76619" w:rsidRDefault="00492D5F" w:rsidP="00492D5F">
      <w:pPr>
        <w:spacing w:before="120"/>
        <w:rPr>
          <w:szCs w:val="22"/>
          <w:lang w:val="en-GB"/>
        </w:rPr>
      </w:pPr>
      <w:r w:rsidRPr="005A288B">
        <w:rPr>
          <w:szCs w:val="22"/>
          <w:lang w:val="en-GB"/>
        </w:rPr>
        <w:t>Degree programme:</w:t>
      </w:r>
      <w:r w:rsidRPr="005A288B">
        <w:rPr>
          <w:szCs w:val="22"/>
          <w:lang w:val="en-GB"/>
        </w:rPr>
        <w:tab/>
      </w:r>
      <w:r>
        <w:rPr>
          <w:b/>
          <w:szCs w:val="22"/>
          <w:lang w:val="en-GB"/>
        </w:rPr>
        <w:t>Polymer Engineering</w:t>
      </w:r>
    </w:p>
    <w:p w14:paraId="29D25A50" w14:textId="77777777" w:rsidR="00492D5F" w:rsidRPr="005A288B" w:rsidRDefault="00492D5F" w:rsidP="00492D5F">
      <w:pPr>
        <w:spacing w:before="120"/>
        <w:ind w:left="709" w:hanging="425"/>
        <w:rPr>
          <w:szCs w:val="22"/>
          <w:u w:val="single"/>
          <w:lang w:val="en-GB"/>
        </w:rPr>
      </w:pPr>
    </w:p>
    <w:p w14:paraId="05DF7A25" w14:textId="77777777" w:rsidR="00492D5F" w:rsidRPr="005A288B" w:rsidRDefault="00492D5F" w:rsidP="00690411">
      <w:pPr>
        <w:pStyle w:val="Zkladntextodsazen"/>
        <w:ind w:left="709"/>
        <w:rPr>
          <w:lang w:val="en-GB"/>
        </w:rPr>
        <w:pPrChange w:id="38" w:author="Martina Bučková" w:date="2019-11-25T13:56:00Z">
          <w:pPr>
            <w:pStyle w:val="Zkladntextodsazen"/>
            <w:ind w:left="709"/>
            <w:jc w:val="left"/>
          </w:pPr>
        </w:pPrChange>
      </w:pPr>
      <w:r w:rsidRPr="005A288B">
        <w:rPr>
          <w:lang w:val="en-GB"/>
        </w:rPr>
        <w:t>In the event that new degree programmes obtain accreditation</w:t>
      </w:r>
      <w:r>
        <w:rPr>
          <w:lang w:val="en-GB"/>
        </w:rPr>
        <w:t xml:space="preserve"> at the Faculty at Technology </w:t>
      </w:r>
      <w:r w:rsidRPr="005A288B">
        <w:rPr>
          <w:lang w:val="en-GB"/>
        </w:rPr>
        <w:t>during the period of time when admissions are held, applicants will also be admitted to study in the newly accredited programmes.</w:t>
      </w:r>
    </w:p>
    <w:p w14:paraId="695D9111" w14:textId="77777777" w:rsidR="00A76A51" w:rsidRPr="005A288B" w:rsidRDefault="00A76A51" w:rsidP="00492D5F">
      <w:pPr>
        <w:pStyle w:val="Zhlav"/>
        <w:tabs>
          <w:tab w:val="clear" w:pos="4536"/>
          <w:tab w:val="clear" w:pos="9072"/>
        </w:tabs>
        <w:ind w:left="142"/>
        <w:rPr>
          <w:b/>
          <w:lang w:val="en-GB"/>
        </w:rPr>
      </w:pPr>
    </w:p>
    <w:p w14:paraId="459318C9" w14:textId="77777777" w:rsidR="00A76A51" w:rsidRPr="005A288B" w:rsidRDefault="00A76A51" w:rsidP="005300F9">
      <w:pPr>
        <w:pStyle w:val="Zhlav"/>
        <w:ind w:left="709" w:hanging="425"/>
        <w:rPr>
          <w:b/>
          <w:lang w:val="en-GB"/>
        </w:rPr>
      </w:pPr>
    </w:p>
    <w:p w14:paraId="372AA82B" w14:textId="77777777" w:rsidR="00A76A51" w:rsidRPr="005A288B" w:rsidRDefault="00A76A51" w:rsidP="005300F9">
      <w:pPr>
        <w:pStyle w:val="Zhlav"/>
        <w:ind w:left="709" w:hanging="425"/>
        <w:rPr>
          <w:b/>
          <w:lang w:val="en-GB"/>
        </w:rPr>
      </w:pPr>
    </w:p>
    <w:p w14:paraId="7A824898" w14:textId="77777777" w:rsidR="00A76A51" w:rsidRPr="005A288B" w:rsidRDefault="00A76A51" w:rsidP="005300F9">
      <w:pPr>
        <w:pStyle w:val="Zhlav"/>
        <w:ind w:left="709" w:hanging="425"/>
        <w:rPr>
          <w:b/>
          <w:lang w:val="en-GB"/>
        </w:rPr>
      </w:pPr>
    </w:p>
    <w:p w14:paraId="7327DA4A" w14:textId="77777777" w:rsidR="00A76A51" w:rsidRPr="005A288B" w:rsidRDefault="00A76A51" w:rsidP="005300F9">
      <w:pPr>
        <w:pStyle w:val="Zhlav"/>
        <w:ind w:left="709" w:hanging="425"/>
        <w:rPr>
          <w:b/>
          <w:lang w:val="en-GB"/>
        </w:rPr>
      </w:pPr>
      <w:bookmarkStart w:id="39" w:name="_GoBack"/>
      <w:bookmarkEnd w:id="39"/>
    </w:p>
    <w:p w14:paraId="5AEE3873" w14:textId="77777777" w:rsidR="00A76A51" w:rsidRPr="005A288B" w:rsidRDefault="00A76A51" w:rsidP="005300F9">
      <w:pPr>
        <w:pStyle w:val="Zhlav"/>
        <w:ind w:left="709" w:hanging="425"/>
        <w:rPr>
          <w:b/>
          <w:lang w:val="en-GB"/>
        </w:rPr>
      </w:pPr>
    </w:p>
    <w:p w14:paraId="7FF87F72" w14:textId="77777777" w:rsidR="005C7BCE" w:rsidRPr="005A288B" w:rsidRDefault="005C7BCE" w:rsidP="005300F9">
      <w:pPr>
        <w:pStyle w:val="Zhlav"/>
        <w:ind w:left="709" w:hanging="425"/>
        <w:rPr>
          <w:b/>
          <w:lang w:val="en-GB"/>
        </w:rPr>
      </w:pPr>
    </w:p>
    <w:p w14:paraId="7B3E394A" w14:textId="77777777" w:rsidR="005C7BCE" w:rsidRPr="005A288B" w:rsidRDefault="005C7BCE" w:rsidP="005300F9">
      <w:pPr>
        <w:pStyle w:val="Zhlav"/>
        <w:ind w:left="709" w:hanging="425"/>
        <w:rPr>
          <w:b/>
          <w:lang w:val="en-GB"/>
        </w:rPr>
      </w:pPr>
    </w:p>
    <w:p w14:paraId="1D28B5E9" w14:textId="77777777" w:rsidR="005C7BCE" w:rsidRPr="005A288B" w:rsidRDefault="005C7BCE" w:rsidP="005300F9">
      <w:pPr>
        <w:pStyle w:val="Zhlav"/>
        <w:ind w:left="709" w:hanging="425"/>
        <w:rPr>
          <w:b/>
          <w:lang w:val="en-GB"/>
        </w:rPr>
      </w:pPr>
    </w:p>
    <w:p w14:paraId="3DD76005" w14:textId="77777777" w:rsidR="005C7BCE" w:rsidRPr="005A288B" w:rsidRDefault="005C7BCE" w:rsidP="005300F9">
      <w:pPr>
        <w:pStyle w:val="Zhlav"/>
        <w:ind w:left="709" w:hanging="425"/>
        <w:rPr>
          <w:b/>
          <w:lang w:val="en-GB"/>
        </w:rPr>
      </w:pPr>
    </w:p>
    <w:p w14:paraId="0A8B7863" w14:textId="77777777" w:rsidR="005C7BCE" w:rsidRPr="005A288B" w:rsidRDefault="005C7BCE" w:rsidP="005300F9">
      <w:pPr>
        <w:pStyle w:val="Zhlav"/>
        <w:ind w:left="709" w:hanging="425"/>
        <w:rPr>
          <w:b/>
          <w:lang w:val="en-GB"/>
        </w:rPr>
      </w:pPr>
    </w:p>
    <w:p w14:paraId="239615E7" w14:textId="77777777" w:rsidR="005C7BCE" w:rsidRPr="005A288B" w:rsidRDefault="005C7BCE" w:rsidP="005300F9">
      <w:pPr>
        <w:pStyle w:val="Zhlav"/>
        <w:ind w:left="709" w:hanging="425"/>
        <w:rPr>
          <w:b/>
          <w:lang w:val="en-GB"/>
        </w:rPr>
      </w:pPr>
    </w:p>
    <w:p w14:paraId="4FD311A3" w14:textId="77777777" w:rsidR="005C7BCE" w:rsidRPr="005A288B" w:rsidRDefault="005C7BCE" w:rsidP="005300F9">
      <w:pPr>
        <w:pStyle w:val="Zhlav"/>
        <w:ind w:left="709" w:hanging="425"/>
        <w:rPr>
          <w:b/>
          <w:lang w:val="en-GB"/>
        </w:rPr>
      </w:pPr>
    </w:p>
    <w:p w14:paraId="6F58886F" w14:textId="77777777" w:rsidR="005C7BCE" w:rsidRPr="005A288B" w:rsidRDefault="005C7BCE" w:rsidP="005300F9">
      <w:pPr>
        <w:pStyle w:val="Zhlav"/>
        <w:ind w:left="709" w:hanging="425"/>
        <w:rPr>
          <w:b/>
          <w:lang w:val="en-GB"/>
        </w:rPr>
      </w:pPr>
    </w:p>
    <w:p w14:paraId="3276EB95" w14:textId="77777777" w:rsidR="005C7BCE" w:rsidRPr="005A288B" w:rsidRDefault="005C7BCE" w:rsidP="005300F9">
      <w:pPr>
        <w:pStyle w:val="Zhlav"/>
        <w:ind w:left="709" w:hanging="425"/>
        <w:rPr>
          <w:b/>
          <w:lang w:val="en-GB"/>
        </w:rPr>
      </w:pPr>
    </w:p>
    <w:p w14:paraId="17388447" w14:textId="77777777" w:rsidR="005C7BCE" w:rsidRPr="005A288B" w:rsidRDefault="005C7BCE" w:rsidP="005300F9">
      <w:pPr>
        <w:pStyle w:val="Zhlav"/>
        <w:ind w:left="709" w:hanging="425"/>
        <w:rPr>
          <w:b/>
          <w:lang w:val="en-GB"/>
        </w:rPr>
      </w:pPr>
    </w:p>
    <w:p w14:paraId="6E3766C4" w14:textId="77777777" w:rsidR="005C7BCE" w:rsidRPr="005A288B" w:rsidRDefault="005C7BCE" w:rsidP="005300F9">
      <w:pPr>
        <w:pStyle w:val="Zhlav"/>
        <w:ind w:left="709" w:hanging="425"/>
        <w:rPr>
          <w:b/>
          <w:lang w:val="en-GB"/>
        </w:rPr>
      </w:pPr>
    </w:p>
    <w:p w14:paraId="5E6E5846" w14:textId="77777777" w:rsidR="005C7BCE" w:rsidRPr="005A288B" w:rsidRDefault="005C7BCE" w:rsidP="005300F9">
      <w:pPr>
        <w:pStyle w:val="Zhlav"/>
        <w:ind w:left="709" w:hanging="425"/>
        <w:rPr>
          <w:b/>
          <w:lang w:val="en-GB"/>
        </w:rPr>
      </w:pPr>
    </w:p>
    <w:p w14:paraId="4A3D64FF" w14:textId="77777777" w:rsidR="005C7BCE" w:rsidRPr="005A288B" w:rsidRDefault="005C7BCE" w:rsidP="005300F9">
      <w:pPr>
        <w:pStyle w:val="Zhlav"/>
        <w:ind w:left="709" w:hanging="425"/>
        <w:rPr>
          <w:b/>
          <w:lang w:val="en-GB"/>
        </w:rPr>
      </w:pPr>
    </w:p>
    <w:p w14:paraId="3058763C" w14:textId="77777777" w:rsidR="005C7BCE" w:rsidRPr="005A288B" w:rsidRDefault="005C7BCE" w:rsidP="005300F9">
      <w:pPr>
        <w:pStyle w:val="Zhlav"/>
        <w:ind w:left="709" w:hanging="425"/>
        <w:rPr>
          <w:b/>
          <w:lang w:val="en-GB"/>
        </w:rPr>
      </w:pPr>
    </w:p>
    <w:p w14:paraId="4CBCAF57" w14:textId="77777777" w:rsidR="005C7BCE" w:rsidRPr="005A288B" w:rsidRDefault="005C7BCE" w:rsidP="005300F9">
      <w:pPr>
        <w:pStyle w:val="Zhlav"/>
        <w:ind w:left="709" w:hanging="425"/>
        <w:rPr>
          <w:b/>
          <w:lang w:val="en-GB"/>
        </w:rPr>
      </w:pPr>
    </w:p>
    <w:p w14:paraId="7D9F8ABF" w14:textId="77777777" w:rsidR="005C7BCE" w:rsidRPr="005A288B" w:rsidRDefault="005C7BCE" w:rsidP="005300F9">
      <w:pPr>
        <w:pStyle w:val="Zhlav"/>
        <w:ind w:left="709" w:hanging="425"/>
        <w:rPr>
          <w:b/>
          <w:lang w:val="en-GB"/>
        </w:rPr>
      </w:pPr>
    </w:p>
    <w:p w14:paraId="6C9AC209" w14:textId="77777777" w:rsidR="005C7BCE" w:rsidRPr="005A288B" w:rsidRDefault="005C7BCE" w:rsidP="005300F9">
      <w:pPr>
        <w:pStyle w:val="Zhlav"/>
        <w:ind w:left="709" w:hanging="425"/>
        <w:rPr>
          <w:b/>
          <w:lang w:val="en-GB"/>
        </w:rPr>
      </w:pPr>
    </w:p>
    <w:p w14:paraId="0812CED4" w14:textId="77777777" w:rsidR="005C7BCE" w:rsidRPr="005A288B" w:rsidRDefault="005C7BCE" w:rsidP="005300F9">
      <w:pPr>
        <w:pStyle w:val="Zhlav"/>
        <w:ind w:left="709" w:hanging="425"/>
        <w:rPr>
          <w:b/>
          <w:lang w:val="en-GB"/>
        </w:rPr>
      </w:pPr>
    </w:p>
    <w:p w14:paraId="549562B9" w14:textId="77777777" w:rsidR="005C7BCE" w:rsidRPr="005A288B" w:rsidRDefault="005C7BCE" w:rsidP="005300F9">
      <w:pPr>
        <w:pStyle w:val="Zhlav"/>
        <w:ind w:left="709" w:hanging="425"/>
        <w:rPr>
          <w:b/>
          <w:lang w:val="en-GB"/>
        </w:rPr>
      </w:pPr>
    </w:p>
    <w:p w14:paraId="01F92688" w14:textId="77777777" w:rsidR="005C7BCE" w:rsidRPr="005A288B" w:rsidRDefault="005C7BCE" w:rsidP="005300F9">
      <w:pPr>
        <w:pStyle w:val="Zhlav"/>
        <w:ind w:left="709" w:hanging="425"/>
        <w:rPr>
          <w:b/>
          <w:lang w:val="en-GB"/>
        </w:rPr>
      </w:pPr>
    </w:p>
    <w:p w14:paraId="4E47E248" w14:textId="77777777" w:rsidR="005C7BCE" w:rsidRPr="005A288B" w:rsidRDefault="005C7BCE" w:rsidP="005300F9">
      <w:pPr>
        <w:pStyle w:val="Zhlav"/>
        <w:ind w:left="709" w:hanging="425"/>
        <w:rPr>
          <w:b/>
          <w:lang w:val="en-GB"/>
        </w:rPr>
      </w:pPr>
    </w:p>
    <w:p w14:paraId="36C0CAD0" w14:textId="77777777" w:rsidR="005C7BCE" w:rsidRPr="005A288B" w:rsidRDefault="005C7BCE" w:rsidP="005300F9">
      <w:pPr>
        <w:pStyle w:val="Zhlav"/>
        <w:ind w:left="709" w:hanging="425"/>
        <w:rPr>
          <w:b/>
          <w:lang w:val="en-GB"/>
        </w:rPr>
      </w:pPr>
    </w:p>
    <w:p w14:paraId="1D315233" w14:textId="77777777" w:rsidR="005C7BCE" w:rsidRPr="005A288B" w:rsidRDefault="005C7BCE" w:rsidP="005300F9">
      <w:pPr>
        <w:pStyle w:val="Zhlav"/>
        <w:ind w:left="709" w:hanging="425"/>
        <w:rPr>
          <w:b/>
          <w:lang w:val="en-GB"/>
        </w:rPr>
      </w:pPr>
    </w:p>
    <w:p w14:paraId="082B30B1" w14:textId="77777777" w:rsidR="005C7BCE" w:rsidRPr="005A288B" w:rsidRDefault="005C7BCE" w:rsidP="005300F9">
      <w:pPr>
        <w:pStyle w:val="Zhlav"/>
        <w:ind w:left="709" w:hanging="425"/>
        <w:rPr>
          <w:b/>
          <w:lang w:val="en-GB"/>
        </w:rPr>
      </w:pPr>
    </w:p>
    <w:p w14:paraId="7BF7B8AF" w14:textId="77777777" w:rsidR="005C7BCE" w:rsidRPr="005A288B" w:rsidRDefault="005C7BCE" w:rsidP="005300F9">
      <w:pPr>
        <w:pStyle w:val="Zhlav"/>
        <w:ind w:left="709" w:hanging="425"/>
        <w:rPr>
          <w:b/>
          <w:lang w:val="en-GB"/>
        </w:rPr>
      </w:pPr>
    </w:p>
    <w:p w14:paraId="69750F3A" w14:textId="77777777" w:rsidR="005C7BCE" w:rsidRPr="005A288B" w:rsidRDefault="005C7BCE" w:rsidP="005300F9">
      <w:pPr>
        <w:pStyle w:val="Zhlav"/>
        <w:ind w:left="709" w:hanging="425"/>
        <w:rPr>
          <w:b/>
          <w:lang w:val="en-GB"/>
        </w:rPr>
      </w:pPr>
    </w:p>
    <w:p w14:paraId="4AD61570" w14:textId="77777777" w:rsidR="005C7BCE" w:rsidRPr="005A288B" w:rsidRDefault="005C7BCE" w:rsidP="005300F9">
      <w:pPr>
        <w:pStyle w:val="Zhlav"/>
        <w:ind w:left="709" w:hanging="425"/>
        <w:rPr>
          <w:b/>
          <w:lang w:val="en-GB"/>
        </w:rPr>
      </w:pPr>
    </w:p>
    <w:p w14:paraId="12013CB6" w14:textId="77777777" w:rsidR="005C7BCE" w:rsidRPr="005A288B" w:rsidRDefault="005C7BCE" w:rsidP="005300F9">
      <w:pPr>
        <w:pStyle w:val="Zhlav"/>
        <w:ind w:left="709" w:hanging="425"/>
        <w:rPr>
          <w:b/>
          <w:lang w:val="en-GB"/>
        </w:rPr>
      </w:pPr>
    </w:p>
    <w:p w14:paraId="5482CF7C" w14:textId="77777777" w:rsidR="005C7BCE" w:rsidRDefault="005C7BCE" w:rsidP="005300F9">
      <w:pPr>
        <w:pStyle w:val="Zhlav"/>
        <w:ind w:left="709" w:hanging="425"/>
        <w:rPr>
          <w:b/>
          <w:lang w:val="en-GB"/>
        </w:rPr>
      </w:pPr>
    </w:p>
    <w:sectPr w:rsidR="005C7BCE" w:rsidSect="00540202">
      <w:footerReference w:type="default" r:id="rId16"/>
      <w:type w:val="continuous"/>
      <w:pgSz w:w="11906" w:h="16838"/>
      <w:pgMar w:top="2234" w:right="1418" w:bottom="1191" w:left="142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0A69E" w14:textId="77777777" w:rsidR="008F5F1B" w:rsidRDefault="008F5F1B">
      <w:r>
        <w:separator/>
      </w:r>
    </w:p>
  </w:endnote>
  <w:endnote w:type="continuationSeparator" w:id="0">
    <w:p w14:paraId="5779A170" w14:textId="77777777" w:rsidR="008F5F1B" w:rsidRDefault="008F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CE">
    <w:altName w:val="Corbel"/>
    <w:charset w:val="00"/>
    <w:family w:val="auto"/>
    <w:pitch w:val="variable"/>
    <w:sig w:usb0="00000001" w:usb1="00000000" w:usb2="00000000" w:usb3="00000000" w:csb0="00000083"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ohit Hindi">
    <w:altName w:val="MS Mincho"/>
    <w:charset w:val="8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8C78" w14:textId="31259F07" w:rsidR="00C473B1" w:rsidRDefault="00C473B1">
    <w:pPr>
      <w:pStyle w:val="Zpat"/>
    </w:pPr>
    <w:r>
      <w:tab/>
      <w:t xml:space="preserve">- </w:t>
    </w:r>
    <w:r>
      <w:rPr>
        <w:rStyle w:val="slostrnky"/>
      </w:rPr>
      <w:fldChar w:fldCharType="begin"/>
    </w:r>
    <w:r>
      <w:rPr>
        <w:rStyle w:val="slostrnky"/>
      </w:rPr>
      <w:instrText xml:space="preserve"> PAGE </w:instrText>
    </w:r>
    <w:r>
      <w:rPr>
        <w:rStyle w:val="slostrnky"/>
      </w:rPr>
      <w:fldChar w:fldCharType="separate"/>
    </w:r>
    <w:r w:rsidR="00690411">
      <w:rPr>
        <w:rStyle w:val="slostrnky"/>
        <w:noProof/>
      </w:rPr>
      <w:t>2</w:t>
    </w:r>
    <w:r>
      <w:rPr>
        <w:rStyle w:val="slostrnky"/>
      </w:rPr>
      <w:fldChar w:fldCharType="end"/>
    </w:r>
    <w:r>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49D8" w14:textId="77777777" w:rsidR="00C473B1" w:rsidRDefault="00C473B1">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D827" w14:textId="77777777" w:rsidR="008F5F1B" w:rsidRDefault="008F5F1B">
      <w:r>
        <w:separator/>
      </w:r>
    </w:p>
  </w:footnote>
  <w:footnote w:type="continuationSeparator" w:id="0">
    <w:p w14:paraId="4ECF1C0F" w14:textId="77777777" w:rsidR="008F5F1B" w:rsidRDefault="008F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21D3" w14:textId="77777777" w:rsidR="00C473B1" w:rsidRDefault="002267CE">
    <w:pPr>
      <w:pStyle w:val="Zhlav"/>
      <w:spacing w:after="120"/>
      <w:rPr>
        <w:sz w:val="20"/>
        <w:szCs w:val="20"/>
      </w:rPr>
    </w:pPr>
    <w:r>
      <w:rPr>
        <w:noProof/>
        <w:sz w:val="20"/>
        <w:szCs w:val="20"/>
        <w:lang w:val="cs-CZ" w:eastAsia="cs-CZ"/>
      </w:rPr>
      <w:drawing>
        <wp:inline distT="0" distB="0" distL="0" distR="0" wp14:anchorId="01EB6A60" wp14:editId="3F5C8505">
          <wp:extent cx="1828800" cy="466725"/>
          <wp:effectExtent l="0" t="0" r="0" b="9525"/>
          <wp:docPr id="1" name="obrázek 1" descr="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782B8E2B" w14:textId="77777777" w:rsidR="00C473B1" w:rsidRPr="00F40072" w:rsidRDefault="00F40072">
    <w:pPr>
      <w:pStyle w:val="Zhlav"/>
      <w:pBdr>
        <w:bottom w:val="single" w:sz="4" w:space="1" w:color="auto"/>
      </w:pBdr>
      <w:spacing w:after="120" w:line="360" w:lineRule="auto"/>
      <w:jc w:val="center"/>
      <w:rPr>
        <w:i/>
        <w:sz w:val="20"/>
        <w:lang w:val="en-GB"/>
      </w:rPr>
    </w:pPr>
    <w:r w:rsidRPr="00F40072">
      <w:rPr>
        <w:i/>
        <w:sz w:val="20"/>
        <w:lang w:val="en-GB"/>
      </w:rPr>
      <w:t xml:space="preserve">Internal </w:t>
    </w:r>
    <w:r w:rsidR="00493585">
      <w:rPr>
        <w:i/>
        <w:sz w:val="20"/>
        <w:lang w:val="en-GB"/>
      </w:rPr>
      <w:t>Regulation</w:t>
    </w:r>
    <w:r w:rsidRPr="00F40072">
      <w:rPr>
        <w:i/>
        <w:sz w:val="20"/>
        <w:lang w:val="en-GB"/>
      </w:rPr>
      <w:t>s of the Faculty of Technology of Tomas Bata University in Zlín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40"/>
        </w:tabs>
        <w:ind w:left="680" w:hanging="340"/>
      </w:pPr>
      <w:rPr>
        <w:rFonts w:ascii="Symbol" w:hAnsi="Symbol" w:cs="Symbol"/>
        <w:color w:val="auto"/>
      </w:rPr>
    </w:lvl>
  </w:abstractNum>
  <w:abstractNum w:abstractNumId="1" w15:restartNumberingAfterBreak="0">
    <w:nsid w:val="01140F66"/>
    <w:multiLevelType w:val="hybridMultilevel"/>
    <w:tmpl w:val="D716EE3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01C334C4"/>
    <w:multiLevelType w:val="hybridMultilevel"/>
    <w:tmpl w:val="2554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7E457D"/>
    <w:multiLevelType w:val="hybridMultilevel"/>
    <w:tmpl w:val="3C749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E492E"/>
    <w:multiLevelType w:val="hybridMultilevel"/>
    <w:tmpl w:val="5188461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835A62"/>
    <w:multiLevelType w:val="hybridMultilevel"/>
    <w:tmpl w:val="8034CEFA"/>
    <w:lvl w:ilvl="0" w:tplc="350A3422">
      <w:start w:val="1"/>
      <w:numFmt w:val="bullet"/>
      <w:pStyle w:val="Odrazky"/>
      <w:lvlText w:val=""/>
      <w:lvlJc w:val="left"/>
      <w:pPr>
        <w:tabs>
          <w:tab w:val="num" w:pos="622"/>
        </w:tabs>
        <w:ind w:left="962" w:hanging="340"/>
      </w:pPr>
      <w:rPr>
        <w:rFonts w:ascii="Symbol" w:hAnsi="Symbol" w:hint="default"/>
        <w:color w:val="auto"/>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6" w15:restartNumberingAfterBreak="0">
    <w:nsid w:val="10F53593"/>
    <w:multiLevelType w:val="hybridMultilevel"/>
    <w:tmpl w:val="ADCE40DC"/>
    <w:lvl w:ilvl="0" w:tplc="0CE61EF6">
      <w:start w:val="1"/>
      <w:numFmt w:val="decimal"/>
      <w:lvlText w:val="(%1)"/>
      <w:lvlJc w:val="left"/>
      <w:pPr>
        <w:tabs>
          <w:tab w:val="num" w:pos="434"/>
        </w:tabs>
        <w:ind w:left="434" w:hanging="434"/>
      </w:pPr>
      <w:rPr>
        <w:rFonts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4B75D16"/>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7540D"/>
    <w:multiLevelType w:val="hybridMultilevel"/>
    <w:tmpl w:val="7324972C"/>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E53694"/>
    <w:multiLevelType w:val="hybridMultilevel"/>
    <w:tmpl w:val="10B201F4"/>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34B76"/>
    <w:multiLevelType w:val="hybridMultilevel"/>
    <w:tmpl w:val="CC42879E"/>
    <w:lvl w:ilvl="0" w:tplc="18B083CA">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760F8"/>
    <w:multiLevelType w:val="hybridMultilevel"/>
    <w:tmpl w:val="8A02FB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1B264482"/>
    <w:multiLevelType w:val="hybridMultilevel"/>
    <w:tmpl w:val="05C0109A"/>
    <w:lvl w:ilvl="0" w:tplc="8B8854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25336"/>
    <w:multiLevelType w:val="hybridMultilevel"/>
    <w:tmpl w:val="AEAA4406"/>
    <w:lvl w:ilvl="0" w:tplc="69FAFD0E">
      <w:start w:val="1"/>
      <w:numFmt w:val="decimal"/>
      <w:suff w:val="nothing"/>
      <w:lvlText w:val="Article %1"/>
      <w:lvlJc w:val="left"/>
      <w:pPr>
        <w:ind w:left="-142" w:firstLine="4679"/>
      </w:pPr>
      <w:rPr>
        <w:rFonts w:hint="default"/>
      </w:rPr>
    </w:lvl>
    <w:lvl w:ilvl="1" w:tplc="04050019" w:tentative="1">
      <w:start w:val="1"/>
      <w:numFmt w:val="lowerLetter"/>
      <w:lvlText w:val="%2."/>
      <w:lvlJc w:val="left"/>
      <w:pPr>
        <w:ind w:left="6468" w:hanging="360"/>
      </w:pPr>
    </w:lvl>
    <w:lvl w:ilvl="2" w:tplc="0405001B" w:tentative="1">
      <w:start w:val="1"/>
      <w:numFmt w:val="lowerRoman"/>
      <w:lvlText w:val="%3."/>
      <w:lvlJc w:val="right"/>
      <w:pPr>
        <w:ind w:left="7188" w:hanging="180"/>
      </w:pPr>
    </w:lvl>
    <w:lvl w:ilvl="3" w:tplc="0405000F" w:tentative="1">
      <w:start w:val="1"/>
      <w:numFmt w:val="decimal"/>
      <w:lvlText w:val="%4."/>
      <w:lvlJc w:val="left"/>
      <w:pPr>
        <w:ind w:left="7908" w:hanging="360"/>
      </w:pPr>
    </w:lvl>
    <w:lvl w:ilvl="4" w:tplc="04050019" w:tentative="1">
      <w:start w:val="1"/>
      <w:numFmt w:val="lowerLetter"/>
      <w:lvlText w:val="%5."/>
      <w:lvlJc w:val="left"/>
      <w:pPr>
        <w:ind w:left="8628" w:hanging="360"/>
      </w:pPr>
    </w:lvl>
    <w:lvl w:ilvl="5" w:tplc="0405001B" w:tentative="1">
      <w:start w:val="1"/>
      <w:numFmt w:val="lowerRoman"/>
      <w:lvlText w:val="%6."/>
      <w:lvlJc w:val="right"/>
      <w:pPr>
        <w:ind w:left="9348" w:hanging="180"/>
      </w:pPr>
    </w:lvl>
    <w:lvl w:ilvl="6" w:tplc="0405000F" w:tentative="1">
      <w:start w:val="1"/>
      <w:numFmt w:val="decimal"/>
      <w:lvlText w:val="%7."/>
      <w:lvlJc w:val="left"/>
      <w:pPr>
        <w:ind w:left="10068" w:hanging="360"/>
      </w:pPr>
    </w:lvl>
    <w:lvl w:ilvl="7" w:tplc="04050019" w:tentative="1">
      <w:start w:val="1"/>
      <w:numFmt w:val="lowerLetter"/>
      <w:lvlText w:val="%8."/>
      <w:lvlJc w:val="left"/>
      <w:pPr>
        <w:ind w:left="10788" w:hanging="360"/>
      </w:pPr>
    </w:lvl>
    <w:lvl w:ilvl="8" w:tplc="0405001B" w:tentative="1">
      <w:start w:val="1"/>
      <w:numFmt w:val="lowerRoman"/>
      <w:lvlText w:val="%9."/>
      <w:lvlJc w:val="right"/>
      <w:pPr>
        <w:ind w:left="11508" w:hanging="180"/>
      </w:pPr>
    </w:lvl>
  </w:abstractNum>
  <w:abstractNum w:abstractNumId="14" w15:restartNumberingAfterBreak="0">
    <w:nsid w:val="1E1B1852"/>
    <w:multiLevelType w:val="hybridMultilevel"/>
    <w:tmpl w:val="711A6F30"/>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9C1DBC"/>
    <w:multiLevelType w:val="multilevel"/>
    <w:tmpl w:val="5F4C640A"/>
    <w:lvl w:ilvl="0">
      <w:start w:val="1"/>
      <w:numFmt w:val="decimal"/>
      <w:pStyle w:val="Clanek-Cislo"/>
      <w:suff w:val="nothing"/>
      <w:lvlText w:val="Článek %1"/>
      <w:lvlJc w:val="left"/>
      <w:pPr>
        <w:ind w:left="450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0E7685"/>
    <w:multiLevelType w:val="hybridMultilevel"/>
    <w:tmpl w:val="80F47EAE"/>
    <w:lvl w:ilvl="0" w:tplc="3F8C591A">
      <w:start w:val="1"/>
      <w:numFmt w:val="decimal"/>
      <w:lvlText w:val="%1."/>
      <w:lvlJc w:val="left"/>
      <w:pPr>
        <w:ind w:left="1286" w:hanging="360"/>
      </w:pPr>
      <w:rPr>
        <w:rFonts w:hint="default"/>
        <w:b w:val="0"/>
      </w:rPr>
    </w:lvl>
    <w:lvl w:ilvl="1" w:tplc="04050019">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7" w15:restartNumberingAfterBreak="0">
    <w:nsid w:val="24E360B4"/>
    <w:multiLevelType w:val="hybridMultilevel"/>
    <w:tmpl w:val="345ACE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66A776F"/>
    <w:multiLevelType w:val="multilevel"/>
    <w:tmpl w:val="B63836D8"/>
    <w:lvl w:ilvl="0">
      <w:start w:val="3"/>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29171BC0"/>
    <w:multiLevelType w:val="multilevel"/>
    <w:tmpl w:val="7CD8020A"/>
    <w:lvl w:ilvl="0">
      <w:start w:val="2"/>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29502079"/>
    <w:multiLevelType w:val="hybridMultilevel"/>
    <w:tmpl w:val="86724FFA"/>
    <w:lvl w:ilvl="0" w:tplc="22A6BA9C">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21" w15:restartNumberingAfterBreak="0">
    <w:nsid w:val="30D76A9B"/>
    <w:multiLevelType w:val="hybridMultilevel"/>
    <w:tmpl w:val="20A0086A"/>
    <w:lvl w:ilvl="0" w:tplc="2FCA9D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0E3F77"/>
    <w:multiLevelType w:val="hybridMultilevel"/>
    <w:tmpl w:val="63ECB03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5139F"/>
    <w:multiLevelType w:val="hybridMultilevel"/>
    <w:tmpl w:val="DCA67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44F8F"/>
    <w:multiLevelType w:val="hybridMultilevel"/>
    <w:tmpl w:val="BEAA346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F9426C6"/>
    <w:multiLevelType w:val="hybridMultilevel"/>
    <w:tmpl w:val="E0C0C28E"/>
    <w:lvl w:ilvl="0" w:tplc="0AD61578">
      <w:start w:val="3"/>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27" w15:restartNumberingAfterBreak="0">
    <w:nsid w:val="524143A3"/>
    <w:multiLevelType w:val="hybridMultilevel"/>
    <w:tmpl w:val="E77E4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59107A"/>
    <w:multiLevelType w:val="hybridMultilevel"/>
    <w:tmpl w:val="83BEA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675441"/>
    <w:multiLevelType w:val="hybridMultilevel"/>
    <w:tmpl w:val="B562186A"/>
    <w:lvl w:ilvl="0" w:tplc="E8083ED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F11F47"/>
    <w:multiLevelType w:val="multilevel"/>
    <w:tmpl w:val="C6E836FE"/>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EF64860"/>
    <w:multiLevelType w:val="hybridMultilevel"/>
    <w:tmpl w:val="D35ADA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56CEE"/>
    <w:multiLevelType w:val="hybridMultilevel"/>
    <w:tmpl w:val="FA764650"/>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174ACB"/>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A275FA"/>
    <w:multiLevelType w:val="hybridMultilevel"/>
    <w:tmpl w:val="311423B6"/>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70463D"/>
    <w:multiLevelType w:val="hybridMultilevel"/>
    <w:tmpl w:val="C6FA04A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7A48E5"/>
    <w:multiLevelType w:val="hybridMultilevel"/>
    <w:tmpl w:val="D65C20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707101"/>
    <w:multiLevelType w:val="hybridMultilevel"/>
    <w:tmpl w:val="E52A2520"/>
    <w:lvl w:ilvl="0" w:tplc="FFFFFFFF">
      <w:start w:val="1"/>
      <w:numFmt w:val="bullet"/>
      <w:pStyle w:val="Odst-Cislovani"/>
      <w:lvlText w:val="•"/>
      <w:lvlJc w:val="left"/>
      <w:pPr>
        <w:tabs>
          <w:tab w:val="num" w:pos="720"/>
        </w:tabs>
        <w:ind w:left="720" w:hanging="360"/>
      </w:pPr>
      <w:rPr>
        <w:rFonts w:ascii="Berlin CE" w:hAnsi="Berlin C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73914F8A"/>
    <w:multiLevelType w:val="hybridMultilevel"/>
    <w:tmpl w:val="69BA63C8"/>
    <w:lvl w:ilvl="0" w:tplc="5F14DF9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797906"/>
    <w:multiLevelType w:val="hybridMultilevel"/>
    <w:tmpl w:val="70306EEA"/>
    <w:lvl w:ilvl="0" w:tplc="00000002">
      <w:start w:val="1"/>
      <w:numFmt w:val="bullet"/>
      <w:lvlText w:val=""/>
      <w:lvlJc w:val="left"/>
      <w:pPr>
        <w:tabs>
          <w:tab w:val="num" w:pos="340"/>
        </w:tabs>
        <w:ind w:left="680" w:hanging="340"/>
      </w:pPr>
      <w:rPr>
        <w:rFonts w:ascii="Symbol" w:hAnsi="Symbol" w:cs="Symbol"/>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D31B75"/>
    <w:multiLevelType w:val="hybridMultilevel"/>
    <w:tmpl w:val="0D4C64BA"/>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42983"/>
    <w:multiLevelType w:val="hybridMultilevel"/>
    <w:tmpl w:val="7324972C"/>
    <w:lvl w:ilvl="0" w:tplc="E0DAB3D6">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E6D7F10"/>
    <w:multiLevelType w:val="hybridMultilevel"/>
    <w:tmpl w:val="8E26D7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5"/>
  </w:num>
  <w:num w:numId="4">
    <w:abstractNumId w:val="31"/>
  </w:num>
  <w:num w:numId="5">
    <w:abstractNumId w:val="24"/>
  </w:num>
  <w:num w:numId="6">
    <w:abstractNumId w:val="40"/>
  </w:num>
  <w:num w:numId="7">
    <w:abstractNumId w:val="0"/>
  </w:num>
  <w:num w:numId="8">
    <w:abstractNumId w:val="39"/>
  </w:num>
  <w:num w:numId="9">
    <w:abstractNumId w:val="27"/>
  </w:num>
  <w:num w:numId="10">
    <w:abstractNumId w:val="11"/>
  </w:num>
  <w:num w:numId="11">
    <w:abstractNumId w:val="25"/>
  </w:num>
  <w:num w:numId="12">
    <w:abstractNumId w:val="28"/>
  </w:num>
  <w:num w:numId="13">
    <w:abstractNumId w:val="9"/>
  </w:num>
  <w:num w:numId="14">
    <w:abstractNumId w:val="13"/>
  </w:num>
  <w:num w:numId="15">
    <w:abstractNumId w:val="3"/>
  </w:num>
  <w:num w:numId="16">
    <w:abstractNumId w:val="8"/>
  </w:num>
  <w:num w:numId="17">
    <w:abstractNumId w:val="16"/>
  </w:num>
  <w:num w:numId="18">
    <w:abstractNumId w:val="7"/>
  </w:num>
  <w:num w:numId="19">
    <w:abstractNumId w:val="33"/>
  </w:num>
  <w:num w:numId="20">
    <w:abstractNumId w:val="10"/>
  </w:num>
  <w:num w:numId="21">
    <w:abstractNumId w:val="29"/>
  </w:num>
  <w:num w:numId="22">
    <w:abstractNumId w:val="42"/>
  </w:num>
  <w:num w:numId="23">
    <w:abstractNumId w:val="20"/>
  </w:num>
  <w:num w:numId="24">
    <w:abstractNumId w:val="26"/>
  </w:num>
  <w:num w:numId="25">
    <w:abstractNumId w:val="21"/>
  </w:num>
  <w:num w:numId="26">
    <w:abstractNumId w:val="12"/>
  </w:num>
  <w:num w:numId="27">
    <w:abstractNumId w:val="22"/>
  </w:num>
  <w:num w:numId="28">
    <w:abstractNumId w:val="38"/>
  </w:num>
  <w:num w:numId="29">
    <w:abstractNumId w:val="2"/>
  </w:num>
  <w:num w:numId="30">
    <w:abstractNumId w:val="3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14"/>
  </w:num>
  <w:num w:numId="37">
    <w:abstractNumId w:val="34"/>
  </w:num>
  <w:num w:numId="38">
    <w:abstractNumId w:val="4"/>
  </w:num>
  <w:num w:numId="39">
    <w:abstractNumId w:val="3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17"/>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Bučková">
    <w15:presenceInfo w15:providerId="AD" w15:userId="S-1-5-21-770070720-3945125243-2690725130-18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92"/>
    <w:rsid w:val="00004CC8"/>
    <w:rsid w:val="00005865"/>
    <w:rsid w:val="00011A32"/>
    <w:rsid w:val="0001230F"/>
    <w:rsid w:val="0001342E"/>
    <w:rsid w:val="000140AA"/>
    <w:rsid w:val="0001699E"/>
    <w:rsid w:val="000169B4"/>
    <w:rsid w:val="000201DF"/>
    <w:rsid w:val="0002218D"/>
    <w:rsid w:val="00030237"/>
    <w:rsid w:val="0003560D"/>
    <w:rsid w:val="0003617D"/>
    <w:rsid w:val="00036E57"/>
    <w:rsid w:val="00041F73"/>
    <w:rsid w:val="000546CE"/>
    <w:rsid w:val="000564E5"/>
    <w:rsid w:val="00057254"/>
    <w:rsid w:val="00060972"/>
    <w:rsid w:val="000619A4"/>
    <w:rsid w:val="00061E0E"/>
    <w:rsid w:val="000651D5"/>
    <w:rsid w:val="00065DD6"/>
    <w:rsid w:val="000719A2"/>
    <w:rsid w:val="00072BE2"/>
    <w:rsid w:val="00077698"/>
    <w:rsid w:val="00083341"/>
    <w:rsid w:val="00083D4A"/>
    <w:rsid w:val="00085D3F"/>
    <w:rsid w:val="00086587"/>
    <w:rsid w:val="00087EF3"/>
    <w:rsid w:val="00092C5E"/>
    <w:rsid w:val="00095389"/>
    <w:rsid w:val="000955DD"/>
    <w:rsid w:val="00095714"/>
    <w:rsid w:val="000959CE"/>
    <w:rsid w:val="00095D15"/>
    <w:rsid w:val="00096148"/>
    <w:rsid w:val="000A2CD0"/>
    <w:rsid w:val="000A690B"/>
    <w:rsid w:val="000A6D3C"/>
    <w:rsid w:val="000B0534"/>
    <w:rsid w:val="000B43CC"/>
    <w:rsid w:val="000B45CF"/>
    <w:rsid w:val="000B5D4C"/>
    <w:rsid w:val="000B6D6D"/>
    <w:rsid w:val="000C10BC"/>
    <w:rsid w:val="000C1892"/>
    <w:rsid w:val="000C1FD0"/>
    <w:rsid w:val="000C3096"/>
    <w:rsid w:val="000C5050"/>
    <w:rsid w:val="000D13AC"/>
    <w:rsid w:val="000D1845"/>
    <w:rsid w:val="000D3C97"/>
    <w:rsid w:val="000D3DAC"/>
    <w:rsid w:val="000D406C"/>
    <w:rsid w:val="000D554D"/>
    <w:rsid w:val="000D66B5"/>
    <w:rsid w:val="000D7AC4"/>
    <w:rsid w:val="000E090C"/>
    <w:rsid w:val="000E150B"/>
    <w:rsid w:val="000E39D0"/>
    <w:rsid w:val="000E6C18"/>
    <w:rsid w:val="000F10EB"/>
    <w:rsid w:val="000F4882"/>
    <w:rsid w:val="000F7297"/>
    <w:rsid w:val="00103015"/>
    <w:rsid w:val="00104E9F"/>
    <w:rsid w:val="00105E45"/>
    <w:rsid w:val="00106083"/>
    <w:rsid w:val="00107CE9"/>
    <w:rsid w:val="001106CE"/>
    <w:rsid w:val="001107E2"/>
    <w:rsid w:val="001172F6"/>
    <w:rsid w:val="00120365"/>
    <w:rsid w:val="00121176"/>
    <w:rsid w:val="0012159E"/>
    <w:rsid w:val="00123F26"/>
    <w:rsid w:val="00133948"/>
    <w:rsid w:val="00136E72"/>
    <w:rsid w:val="0014216F"/>
    <w:rsid w:val="00150B42"/>
    <w:rsid w:val="00157A13"/>
    <w:rsid w:val="00157F73"/>
    <w:rsid w:val="00160425"/>
    <w:rsid w:val="001637FD"/>
    <w:rsid w:val="00165D0F"/>
    <w:rsid w:val="00167E44"/>
    <w:rsid w:val="00170D1C"/>
    <w:rsid w:val="0017142D"/>
    <w:rsid w:val="0017439D"/>
    <w:rsid w:val="00174AB0"/>
    <w:rsid w:val="00175E11"/>
    <w:rsid w:val="00176B4A"/>
    <w:rsid w:val="00180048"/>
    <w:rsid w:val="001811DB"/>
    <w:rsid w:val="0018131B"/>
    <w:rsid w:val="00181BD0"/>
    <w:rsid w:val="00182BAD"/>
    <w:rsid w:val="00187132"/>
    <w:rsid w:val="0019130D"/>
    <w:rsid w:val="00197746"/>
    <w:rsid w:val="001A0172"/>
    <w:rsid w:val="001A148E"/>
    <w:rsid w:val="001A27DF"/>
    <w:rsid w:val="001A2D23"/>
    <w:rsid w:val="001A3733"/>
    <w:rsid w:val="001A3A60"/>
    <w:rsid w:val="001A73E6"/>
    <w:rsid w:val="001A770F"/>
    <w:rsid w:val="001B2A8E"/>
    <w:rsid w:val="001B54C6"/>
    <w:rsid w:val="001B7468"/>
    <w:rsid w:val="001B7577"/>
    <w:rsid w:val="001C0998"/>
    <w:rsid w:val="001C12BF"/>
    <w:rsid w:val="001C4608"/>
    <w:rsid w:val="001C595E"/>
    <w:rsid w:val="001C5964"/>
    <w:rsid w:val="001C69CC"/>
    <w:rsid w:val="001D138A"/>
    <w:rsid w:val="001D4508"/>
    <w:rsid w:val="001D46DD"/>
    <w:rsid w:val="001D6A71"/>
    <w:rsid w:val="001E057A"/>
    <w:rsid w:val="001E2CEB"/>
    <w:rsid w:val="001E5822"/>
    <w:rsid w:val="001F0679"/>
    <w:rsid w:val="001F0B42"/>
    <w:rsid w:val="001F1B9D"/>
    <w:rsid w:val="001F30E3"/>
    <w:rsid w:val="001F391C"/>
    <w:rsid w:val="001F3D64"/>
    <w:rsid w:val="001F4E2E"/>
    <w:rsid w:val="001F5556"/>
    <w:rsid w:val="001F5EB6"/>
    <w:rsid w:val="001F6EA0"/>
    <w:rsid w:val="00203DA6"/>
    <w:rsid w:val="002054E3"/>
    <w:rsid w:val="00213939"/>
    <w:rsid w:val="002215AF"/>
    <w:rsid w:val="0022278E"/>
    <w:rsid w:val="00223253"/>
    <w:rsid w:val="002267CE"/>
    <w:rsid w:val="0023208B"/>
    <w:rsid w:val="00235670"/>
    <w:rsid w:val="00235AE5"/>
    <w:rsid w:val="00236E9D"/>
    <w:rsid w:val="00236F49"/>
    <w:rsid w:val="00237F85"/>
    <w:rsid w:val="0024249E"/>
    <w:rsid w:val="00243616"/>
    <w:rsid w:val="00244042"/>
    <w:rsid w:val="00245AFF"/>
    <w:rsid w:val="00246C45"/>
    <w:rsid w:val="002473C4"/>
    <w:rsid w:val="0025285D"/>
    <w:rsid w:val="00252D4F"/>
    <w:rsid w:val="0025685C"/>
    <w:rsid w:val="002576E2"/>
    <w:rsid w:val="002600E9"/>
    <w:rsid w:val="00263CCE"/>
    <w:rsid w:val="00271F83"/>
    <w:rsid w:val="002738B8"/>
    <w:rsid w:val="00273EFC"/>
    <w:rsid w:val="00274B07"/>
    <w:rsid w:val="0028120A"/>
    <w:rsid w:val="00281FF3"/>
    <w:rsid w:val="00282324"/>
    <w:rsid w:val="002916C5"/>
    <w:rsid w:val="002939CD"/>
    <w:rsid w:val="00294695"/>
    <w:rsid w:val="00294FDE"/>
    <w:rsid w:val="00295785"/>
    <w:rsid w:val="0029787E"/>
    <w:rsid w:val="002A10E8"/>
    <w:rsid w:val="002A21EF"/>
    <w:rsid w:val="002A3A9C"/>
    <w:rsid w:val="002A6D13"/>
    <w:rsid w:val="002A7641"/>
    <w:rsid w:val="002B0A2D"/>
    <w:rsid w:val="002B1467"/>
    <w:rsid w:val="002B6857"/>
    <w:rsid w:val="002C1AE9"/>
    <w:rsid w:val="002C2320"/>
    <w:rsid w:val="002D1924"/>
    <w:rsid w:val="002D505E"/>
    <w:rsid w:val="002D71F0"/>
    <w:rsid w:val="002E0FA7"/>
    <w:rsid w:val="002E1922"/>
    <w:rsid w:val="002E4902"/>
    <w:rsid w:val="002F02AB"/>
    <w:rsid w:val="002F3254"/>
    <w:rsid w:val="002F4790"/>
    <w:rsid w:val="002F7A66"/>
    <w:rsid w:val="00302A9B"/>
    <w:rsid w:val="00313EE9"/>
    <w:rsid w:val="00315992"/>
    <w:rsid w:val="00315E18"/>
    <w:rsid w:val="00317775"/>
    <w:rsid w:val="00321E73"/>
    <w:rsid w:val="00322188"/>
    <w:rsid w:val="00322BE4"/>
    <w:rsid w:val="0032427A"/>
    <w:rsid w:val="0032524F"/>
    <w:rsid w:val="00327F39"/>
    <w:rsid w:val="00330721"/>
    <w:rsid w:val="00330BC2"/>
    <w:rsid w:val="00333167"/>
    <w:rsid w:val="0033569F"/>
    <w:rsid w:val="00336934"/>
    <w:rsid w:val="00340C06"/>
    <w:rsid w:val="003462F1"/>
    <w:rsid w:val="00346D1E"/>
    <w:rsid w:val="00351FF3"/>
    <w:rsid w:val="003545D3"/>
    <w:rsid w:val="00355DE4"/>
    <w:rsid w:val="0036016F"/>
    <w:rsid w:val="003606EC"/>
    <w:rsid w:val="0036226F"/>
    <w:rsid w:val="00362521"/>
    <w:rsid w:val="003639D7"/>
    <w:rsid w:val="00363CD9"/>
    <w:rsid w:val="00364194"/>
    <w:rsid w:val="00365034"/>
    <w:rsid w:val="00366B0F"/>
    <w:rsid w:val="003740F0"/>
    <w:rsid w:val="00375870"/>
    <w:rsid w:val="00375B38"/>
    <w:rsid w:val="00376B9B"/>
    <w:rsid w:val="0038019B"/>
    <w:rsid w:val="00380FE1"/>
    <w:rsid w:val="00382959"/>
    <w:rsid w:val="003868A5"/>
    <w:rsid w:val="00391D51"/>
    <w:rsid w:val="00392568"/>
    <w:rsid w:val="003945AC"/>
    <w:rsid w:val="003A0B7A"/>
    <w:rsid w:val="003A0E39"/>
    <w:rsid w:val="003A10D8"/>
    <w:rsid w:val="003A5BBF"/>
    <w:rsid w:val="003B0F7F"/>
    <w:rsid w:val="003B12C9"/>
    <w:rsid w:val="003B1B01"/>
    <w:rsid w:val="003B41BC"/>
    <w:rsid w:val="003B790D"/>
    <w:rsid w:val="003C0E54"/>
    <w:rsid w:val="003C1E96"/>
    <w:rsid w:val="003C3FF4"/>
    <w:rsid w:val="003C686F"/>
    <w:rsid w:val="003D1CA7"/>
    <w:rsid w:val="003D5679"/>
    <w:rsid w:val="003D704E"/>
    <w:rsid w:val="003E10D9"/>
    <w:rsid w:val="003E2DCF"/>
    <w:rsid w:val="003E3EB5"/>
    <w:rsid w:val="003E4E98"/>
    <w:rsid w:val="003F6601"/>
    <w:rsid w:val="003F75ED"/>
    <w:rsid w:val="003F7DB0"/>
    <w:rsid w:val="00400019"/>
    <w:rsid w:val="004004B9"/>
    <w:rsid w:val="00403206"/>
    <w:rsid w:val="004036AC"/>
    <w:rsid w:val="00403D2D"/>
    <w:rsid w:val="00410E61"/>
    <w:rsid w:val="004161B6"/>
    <w:rsid w:val="00420189"/>
    <w:rsid w:val="004228D6"/>
    <w:rsid w:val="00423E11"/>
    <w:rsid w:val="00424244"/>
    <w:rsid w:val="0042482A"/>
    <w:rsid w:val="00424E8C"/>
    <w:rsid w:val="00432BD5"/>
    <w:rsid w:val="00433266"/>
    <w:rsid w:val="00434219"/>
    <w:rsid w:val="00434359"/>
    <w:rsid w:val="00435B2C"/>
    <w:rsid w:val="00437231"/>
    <w:rsid w:val="00437460"/>
    <w:rsid w:val="00441EE0"/>
    <w:rsid w:val="00442F02"/>
    <w:rsid w:val="0044765A"/>
    <w:rsid w:val="004511BC"/>
    <w:rsid w:val="0045253A"/>
    <w:rsid w:val="0045745B"/>
    <w:rsid w:val="004620CA"/>
    <w:rsid w:val="004634E7"/>
    <w:rsid w:val="004643BA"/>
    <w:rsid w:val="00465037"/>
    <w:rsid w:val="00466D82"/>
    <w:rsid w:val="004678DE"/>
    <w:rsid w:val="00472DCB"/>
    <w:rsid w:val="00473B6C"/>
    <w:rsid w:val="004771DB"/>
    <w:rsid w:val="004772DC"/>
    <w:rsid w:val="004773A0"/>
    <w:rsid w:val="004808ED"/>
    <w:rsid w:val="00480E96"/>
    <w:rsid w:val="00484059"/>
    <w:rsid w:val="004859D0"/>
    <w:rsid w:val="004876CF"/>
    <w:rsid w:val="0049090F"/>
    <w:rsid w:val="00492D5F"/>
    <w:rsid w:val="00493585"/>
    <w:rsid w:val="004945C9"/>
    <w:rsid w:val="00494B57"/>
    <w:rsid w:val="004A0E9D"/>
    <w:rsid w:val="004A48CD"/>
    <w:rsid w:val="004A4980"/>
    <w:rsid w:val="004B310C"/>
    <w:rsid w:val="004B4536"/>
    <w:rsid w:val="004B4E36"/>
    <w:rsid w:val="004B5A19"/>
    <w:rsid w:val="004B5D67"/>
    <w:rsid w:val="004B725E"/>
    <w:rsid w:val="004B7847"/>
    <w:rsid w:val="004B7C78"/>
    <w:rsid w:val="004C2E2E"/>
    <w:rsid w:val="004C468A"/>
    <w:rsid w:val="004C65C4"/>
    <w:rsid w:val="004C6EB8"/>
    <w:rsid w:val="004C72E9"/>
    <w:rsid w:val="004D058B"/>
    <w:rsid w:val="004D290B"/>
    <w:rsid w:val="004D33BF"/>
    <w:rsid w:val="004D5EE3"/>
    <w:rsid w:val="004E2776"/>
    <w:rsid w:val="004E4CC4"/>
    <w:rsid w:val="004E5083"/>
    <w:rsid w:val="004E53D5"/>
    <w:rsid w:val="004E77C3"/>
    <w:rsid w:val="004F6F90"/>
    <w:rsid w:val="004F7E47"/>
    <w:rsid w:val="00502DCC"/>
    <w:rsid w:val="00506D47"/>
    <w:rsid w:val="00511206"/>
    <w:rsid w:val="00513D16"/>
    <w:rsid w:val="00514065"/>
    <w:rsid w:val="00521CE6"/>
    <w:rsid w:val="00522374"/>
    <w:rsid w:val="00523432"/>
    <w:rsid w:val="005300F9"/>
    <w:rsid w:val="005302CF"/>
    <w:rsid w:val="00537F5B"/>
    <w:rsid w:val="00540202"/>
    <w:rsid w:val="0054130C"/>
    <w:rsid w:val="0054141E"/>
    <w:rsid w:val="005458DB"/>
    <w:rsid w:val="00545BC9"/>
    <w:rsid w:val="005462A2"/>
    <w:rsid w:val="005469C1"/>
    <w:rsid w:val="005561A5"/>
    <w:rsid w:val="005562B7"/>
    <w:rsid w:val="0056189B"/>
    <w:rsid w:val="00563530"/>
    <w:rsid w:val="005640E9"/>
    <w:rsid w:val="0056423B"/>
    <w:rsid w:val="00564D04"/>
    <w:rsid w:val="00565054"/>
    <w:rsid w:val="005653B1"/>
    <w:rsid w:val="00573647"/>
    <w:rsid w:val="00582997"/>
    <w:rsid w:val="00585CE3"/>
    <w:rsid w:val="005867FF"/>
    <w:rsid w:val="0058794A"/>
    <w:rsid w:val="00595E9D"/>
    <w:rsid w:val="005A288B"/>
    <w:rsid w:val="005A4D3C"/>
    <w:rsid w:val="005A50A9"/>
    <w:rsid w:val="005A6492"/>
    <w:rsid w:val="005B34C5"/>
    <w:rsid w:val="005B70D2"/>
    <w:rsid w:val="005B7437"/>
    <w:rsid w:val="005C5596"/>
    <w:rsid w:val="005C6B5A"/>
    <w:rsid w:val="005C7612"/>
    <w:rsid w:val="005C7BCE"/>
    <w:rsid w:val="005D09FC"/>
    <w:rsid w:val="005D2A40"/>
    <w:rsid w:val="005E1F74"/>
    <w:rsid w:val="005F2806"/>
    <w:rsid w:val="005F28D7"/>
    <w:rsid w:val="006015D6"/>
    <w:rsid w:val="00605C06"/>
    <w:rsid w:val="00605F2C"/>
    <w:rsid w:val="006114B8"/>
    <w:rsid w:val="0061162E"/>
    <w:rsid w:val="006121D6"/>
    <w:rsid w:val="00624EA3"/>
    <w:rsid w:val="00627483"/>
    <w:rsid w:val="0063060E"/>
    <w:rsid w:val="00630C13"/>
    <w:rsid w:val="00631873"/>
    <w:rsid w:val="006324D5"/>
    <w:rsid w:val="00636745"/>
    <w:rsid w:val="006434C0"/>
    <w:rsid w:val="006448D6"/>
    <w:rsid w:val="00645632"/>
    <w:rsid w:val="0065319E"/>
    <w:rsid w:val="00656140"/>
    <w:rsid w:val="00660952"/>
    <w:rsid w:val="00660CB7"/>
    <w:rsid w:val="00662726"/>
    <w:rsid w:val="00664E38"/>
    <w:rsid w:val="00667FC9"/>
    <w:rsid w:val="006728EA"/>
    <w:rsid w:val="0067368C"/>
    <w:rsid w:val="0067445E"/>
    <w:rsid w:val="006744B8"/>
    <w:rsid w:val="006779AF"/>
    <w:rsid w:val="00677D72"/>
    <w:rsid w:val="00682935"/>
    <w:rsid w:val="0068373F"/>
    <w:rsid w:val="00690411"/>
    <w:rsid w:val="0069083E"/>
    <w:rsid w:val="0069179D"/>
    <w:rsid w:val="00692FC0"/>
    <w:rsid w:val="00693CC0"/>
    <w:rsid w:val="006B4416"/>
    <w:rsid w:val="006B7353"/>
    <w:rsid w:val="006C2036"/>
    <w:rsid w:val="006C6951"/>
    <w:rsid w:val="006D08BF"/>
    <w:rsid w:val="006D5425"/>
    <w:rsid w:val="006D6DA4"/>
    <w:rsid w:val="006D73C0"/>
    <w:rsid w:val="006E275E"/>
    <w:rsid w:val="006E2E89"/>
    <w:rsid w:val="006E62A0"/>
    <w:rsid w:val="006E660C"/>
    <w:rsid w:val="006F107F"/>
    <w:rsid w:val="006F3F52"/>
    <w:rsid w:val="006F6B71"/>
    <w:rsid w:val="006F7B7D"/>
    <w:rsid w:val="00702194"/>
    <w:rsid w:val="00703358"/>
    <w:rsid w:val="007049C5"/>
    <w:rsid w:val="007050A7"/>
    <w:rsid w:val="00705931"/>
    <w:rsid w:val="00705C19"/>
    <w:rsid w:val="00706CFA"/>
    <w:rsid w:val="00707362"/>
    <w:rsid w:val="00711CD7"/>
    <w:rsid w:val="00712F9B"/>
    <w:rsid w:val="007134E9"/>
    <w:rsid w:val="0071561F"/>
    <w:rsid w:val="00716EC3"/>
    <w:rsid w:val="007171B2"/>
    <w:rsid w:val="0072066C"/>
    <w:rsid w:val="00723882"/>
    <w:rsid w:val="00725320"/>
    <w:rsid w:val="00731CD2"/>
    <w:rsid w:val="007329B9"/>
    <w:rsid w:val="00734BD0"/>
    <w:rsid w:val="0073581A"/>
    <w:rsid w:val="00735985"/>
    <w:rsid w:val="00735B34"/>
    <w:rsid w:val="00735BC5"/>
    <w:rsid w:val="0073640C"/>
    <w:rsid w:val="0074079C"/>
    <w:rsid w:val="00741F55"/>
    <w:rsid w:val="007425AD"/>
    <w:rsid w:val="00752C5F"/>
    <w:rsid w:val="00753571"/>
    <w:rsid w:val="00753603"/>
    <w:rsid w:val="00754A2D"/>
    <w:rsid w:val="00754B37"/>
    <w:rsid w:val="007552EA"/>
    <w:rsid w:val="0076372F"/>
    <w:rsid w:val="00765D4E"/>
    <w:rsid w:val="00771D71"/>
    <w:rsid w:val="00772207"/>
    <w:rsid w:val="00772A24"/>
    <w:rsid w:val="00774668"/>
    <w:rsid w:val="00777BD3"/>
    <w:rsid w:val="00780513"/>
    <w:rsid w:val="00785A6C"/>
    <w:rsid w:val="007866A9"/>
    <w:rsid w:val="00786E5C"/>
    <w:rsid w:val="00787EB3"/>
    <w:rsid w:val="00791604"/>
    <w:rsid w:val="00797543"/>
    <w:rsid w:val="00797A2D"/>
    <w:rsid w:val="00797AA0"/>
    <w:rsid w:val="007A2227"/>
    <w:rsid w:val="007A3C49"/>
    <w:rsid w:val="007A41B1"/>
    <w:rsid w:val="007A53CB"/>
    <w:rsid w:val="007A7FC9"/>
    <w:rsid w:val="007B5A36"/>
    <w:rsid w:val="007B5AB3"/>
    <w:rsid w:val="007B770F"/>
    <w:rsid w:val="007C4341"/>
    <w:rsid w:val="007C58C7"/>
    <w:rsid w:val="007C7F6A"/>
    <w:rsid w:val="007D12A2"/>
    <w:rsid w:val="007D3086"/>
    <w:rsid w:val="007D3397"/>
    <w:rsid w:val="007D5FF5"/>
    <w:rsid w:val="007D60D6"/>
    <w:rsid w:val="007F0112"/>
    <w:rsid w:val="007F0BA8"/>
    <w:rsid w:val="007F1DC7"/>
    <w:rsid w:val="007F26AD"/>
    <w:rsid w:val="007F45A0"/>
    <w:rsid w:val="007F619E"/>
    <w:rsid w:val="007F6EC5"/>
    <w:rsid w:val="008001C3"/>
    <w:rsid w:val="008041AD"/>
    <w:rsid w:val="00807ADA"/>
    <w:rsid w:val="00811966"/>
    <w:rsid w:val="0081300F"/>
    <w:rsid w:val="00814CFE"/>
    <w:rsid w:val="00817C97"/>
    <w:rsid w:val="00824A5E"/>
    <w:rsid w:val="008301DA"/>
    <w:rsid w:val="00830C08"/>
    <w:rsid w:val="00831891"/>
    <w:rsid w:val="00831B11"/>
    <w:rsid w:val="00833E8D"/>
    <w:rsid w:val="00835569"/>
    <w:rsid w:val="008355FF"/>
    <w:rsid w:val="008404CD"/>
    <w:rsid w:val="00841C67"/>
    <w:rsid w:val="00843982"/>
    <w:rsid w:val="00843DB6"/>
    <w:rsid w:val="00844AAA"/>
    <w:rsid w:val="00844D94"/>
    <w:rsid w:val="0084639D"/>
    <w:rsid w:val="00847749"/>
    <w:rsid w:val="00851871"/>
    <w:rsid w:val="00852A92"/>
    <w:rsid w:val="00852B24"/>
    <w:rsid w:val="00855FA0"/>
    <w:rsid w:val="0085798B"/>
    <w:rsid w:val="00862F10"/>
    <w:rsid w:val="008716E8"/>
    <w:rsid w:val="008717D9"/>
    <w:rsid w:val="00873AE7"/>
    <w:rsid w:val="00873C0D"/>
    <w:rsid w:val="00874340"/>
    <w:rsid w:val="008767A6"/>
    <w:rsid w:val="00877D3F"/>
    <w:rsid w:val="00883D85"/>
    <w:rsid w:val="008859D2"/>
    <w:rsid w:val="008874A9"/>
    <w:rsid w:val="00891601"/>
    <w:rsid w:val="008957AB"/>
    <w:rsid w:val="00896080"/>
    <w:rsid w:val="008A4BD9"/>
    <w:rsid w:val="008A6B41"/>
    <w:rsid w:val="008B0644"/>
    <w:rsid w:val="008B181A"/>
    <w:rsid w:val="008B5A36"/>
    <w:rsid w:val="008B6F79"/>
    <w:rsid w:val="008B6FBE"/>
    <w:rsid w:val="008B7911"/>
    <w:rsid w:val="008C00A0"/>
    <w:rsid w:val="008C1D1D"/>
    <w:rsid w:val="008C1E5C"/>
    <w:rsid w:val="008D1DBB"/>
    <w:rsid w:val="008D7DBC"/>
    <w:rsid w:val="008E056C"/>
    <w:rsid w:val="008E2087"/>
    <w:rsid w:val="008E41AD"/>
    <w:rsid w:val="008E4DAA"/>
    <w:rsid w:val="008F159D"/>
    <w:rsid w:val="008F4A3E"/>
    <w:rsid w:val="008F5F1B"/>
    <w:rsid w:val="008F6B3E"/>
    <w:rsid w:val="008F73B8"/>
    <w:rsid w:val="009024CA"/>
    <w:rsid w:val="009031B6"/>
    <w:rsid w:val="00906106"/>
    <w:rsid w:val="009100F1"/>
    <w:rsid w:val="00910791"/>
    <w:rsid w:val="00911E1F"/>
    <w:rsid w:val="009145EA"/>
    <w:rsid w:val="00916D15"/>
    <w:rsid w:val="00921FB8"/>
    <w:rsid w:val="00922630"/>
    <w:rsid w:val="009228A9"/>
    <w:rsid w:val="00922CBB"/>
    <w:rsid w:val="00923F2A"/>
    <w:rsid w:val="00927D7D"/>
    <w:rsid w:val="00933341"/>
    <w:rsid w:val="009349A8"/>
    <w:rsid w:val="00934ABF"/>
    <w:rsid w:val="009370FA"/>
    <w:rsid w:val="00940682"/>
    <w:rsid w:val="00941154"/>
    <w:rsid w:val="00943D6E"/>
    <w:rsid w:val="00950FB1"/>
    <w:rsid w:val="009535A9"/>
    <w:rsid w:val="00956AF0"/>
    <w:rsid w:val="0095724D"/>
    <w:rsid w:val="009720EF"/>
    <w:rsid w:val="009748AD"/>
    <w:rsid w:val="00975580"/>
    <w:rsid w:val="00975F94"/>
    <w:rsid w:val="00976B3B"/>
    <w:rsid w:val="0098112E"/>
    <w:rsid w:val="00983252"/>
    <w:rsid w:val="00985EDE"/>
    <w:rsid w:val="009913DC"/>
    <w:rsid w:val="00992022"/>
    <w:rsid w:val="00995A07"/>
    <w:rsid w:val="009A0838"/>
    <w:rsid w:val="009A1482"/>
    <w:rsid w:val="009A162A"/>
    <w:rsid w:val="009A1A50"/>
    <w:rsid w:val="009A5284"/>
    <w:rsid w:val="009A5FA6"/>
    <w:rsid w:val="009A7078"/>
    <w:rsid w:val="009B1ABB"/>
    <w:rsid w:val="009B4702"/>
    <w:rsid w:val="009B70F7"/>
    <w:rsid w:val="009B7291"/>
    <w:rsid w:val="009C2712"/>
    <w:rsid w:val="009C4115"/>
    <w:rsid w:val="009C5214"/>
    <w:rsid w:val="009C553E"/>
    <w:rsid w:val="009C6FD9"/>
    <w:rsid w:val="009D04B5"/>
    <w:rsid w:val="009D0D8E"/>
    <w:rsid w:val="009D292B"/>
    <w:rsid w:val="009D2F9C"/>
    <w:rsid w:val="009D31B6"/>
    <w:rsid w:val="009D421B"/>
    <w:rsid w:val="009D4845"/>
    <w:rsid w:val="009D6533"/>
    <w:rsid w:val="009D6F85"/>
    <w:rsid w:val="009D76CA"/>
    <w:rsid w:val="009D778E"/>
    <w:rsid w:val="009D7EDB"/>
    <w:rsid w:val="009E0F34"/>
    <w:rsid w:val="009E1291"/>
    <w:rsid w:val="009E48FF"/>
    <w:rsid w:val="009E4BB6"/>
    <w:rsid w:val="009F3A03"/>
    <w:rsid w:val="009F7EA1"/>
    <w:rsid w:val="00A05B32"/>
    <w:rsid w:val="00A07E1F"/>
    <w:rsid w:val="00A116EB"/>
    <w:rsid w:val="00A119DB"/>
    <w:rsid w:val="00A11FEA"/>
    <w:rsid w:val="00A1322B"/>
    <w:rsid w:val="00A13238"/>
    <w:rsid w:val="00A1323B"/>
    <w:rsid w:val="00A13B12"/>
    <w:rsid w:val="00A17BAF"/>
    <w:rsid w:val="00A17F4C"/>
    <w:rsid w:val="00A23065"/>
    <w:rsid w:val="00A23802"/>
    <w:rsid w:val="00A30117"/>
    <w:rsid w:val="00A309CF"/>
    <w:rsid w:val="00A374FA"/>
    <w:rsid w:val="00A427A2"/>
    <w:rsid w:val="00A51E50"/>
    <w:rsid w:val="00A5316B"/>
    <w:rsid w:val="00A53541"/>
    <w:rsid w:val="00A56620"/>
    <w:rsid w:val="00A57958"/>
    <w:rsid w:val="00A6115E"/>
    <w:rsid w:val="00A64792"/>
    <w:rsid w:val="00A65C8C"/>
    <w:rsid w:val="00A67C82"/>
    <w:rsid w:val="00A67CDF"/>
    <w:rsid w:val="00A704CA"/>
    <w:rsid w:val="00A71405"/>
    <w:rsid w:val="00A7528B"/>
    <w:rsid w:val="00A76673"/>
    <w:rsid w:val="00A768EE"/>
    <w:rsid w:val="00A76A51"/>
    <w:rsid w:val="00A77797"/>
    <w:rsid w:val="00A77D6E"/>
    <w:rsid w:val="00A829D7"/>
    <w:rsid w:val="00A82B7D"/>
    <w:rsid w:val="00A83E40"/>
    <w:rsid w:val="00A864B9"/>
    <w:rsid w:val="00A87ADF"/>
    <w:rsid w:val="00A90498"/>
    <w:rsid w:val="00A90C01"/>
    <w:rsid w:val="00A910B6"/>
    <w:rsid w:val="00A9249C"/>
    <w:rsid w:val="00A926ED"/>
    <w:rsid w:val="00A94AC3"/>
    <w:rsid w:val="00A96F35"/>
    <w:rsid w:val="00AA061A"/>
    <w:rsid w:val="00AA11DE"/>
    <w:rsid w:val="00AA19BD"/>
    <w:rsid w:val="00AA6B3A"/>
    <w:rsid w:val="00AB0879"/>
    <w:rsid w:val="00AB2036"/>
    <w:rsid w:val="00AB65B9"/>
    <w:rsid w:val="00AC7784"/>
    <w:rsid w:val="00AD0F0F"/>
    <w:rsid w:val="00AD114A"/>
    <w:rsid w:val="00AD31C8"/>
    <w:rsid w:val="00AD45C6"/>
    <w:rsid w:val="00AD5819"/>
    <w:rsid w:val="00AD727F"/>
    <w:rsid w:val="00AD7F97"/>
    <w:rsid w:val="00AE12AB"/>
    <w:rsid w:val="00AE2E36"/>
    <w:rsid w:val="00AE2F13"/>
    <w:rsid w:val="00AE3891"/>
    <w:rsid w:val="00AE4F1E"/>
    <w:rsid w:val="00AE52C1"/>
    <w:rsid w:val="00AE6653"/>
    <w:rsid w:val="00AF0770"/>
    <w:rsid w:val="00AF0E24"/>
    <w:rsid w:val="00AF2D24"/>
    <w:rsid w:val="00AF4833"/>
    <w:rsid w:val="00B01CE3"/>
    <w:rsid w:val="00B052A7"/>
    <w:rsid w:val="00B058F6"/>
    <w:rsid w:val="00B10710"/>
    <w:rsid w:val="00B12547"/>
    <w:rsid w:val="00B13721"/>
    <w:rsid w:val="00B15657"/>
    <w:rsid w:val="00B1656E"/>
    <w:rsid w:val="00B16BF2"/>
    <w:rsid w:val="00B17585"/>
    <w:rsid w:val="00B17696"/>
    <w:rsid w:val="00B207A6"/>
    <w:rsid w:val="00B21331"/>
    <w:rsid w:val="00B2203E"/>
    <w:rsid w:val="00B22EB4"/>
    <w:rsid w:val="00B25310"/>
    <w:rsid w:val="00B3044F"/>
    <w:rsid w:val="00B42A00"/>
    <w:rsid w:val="00B42EA1"/>
    <w:rsid w:val="00B461B0"/>
    <w:rsid w:val="00B54F7B"/>
    <w:rsid w:val="00B5632C"/>
    <w:rsid w:val="00B61E49"/>
    <w:rsid w:val="00B63042"/>
    <w:rsid w:val="00B63371"/>
    <w:rsid w:val="00B639BB"/>
    <w:rsid w:val="00B64C88"/>
    <w:rsid w:val="00B66A07"/>
    <w:rsid w:val="00B725A0"/>
    <w:rsid w:val="00B729E1"/>
    <w:rsid w:val="00B73762"/>
    <w:rsid w:val="00B748EE"/>
    <w:rsid w:val="00B74CB8"/>
    <w:rsid w:val="00B76619"/>
    <w:rsid w:val="00B8012A"/>
    <w:rsid w:val="00B83EC6"/>
    <w:rsid w:val="00B84136"/>
    <w:rsid w:val="00B86E80"/>
    <w:rsid w:val="00B87DD5"/>
    <w:rsid w:val="00B87EFA"/>
    <w:rsid w:val="00B93E9F"/>
    <w:rsid w:val="00BA06F4"/>
    <w:rsid w:val="00BA3BA8"/>
    <w:rsid w:val="00BB26C6"/>
    <w:rsid w:val="00BB413C"/>
    <w:rsid w:val="00BB4482"/>
    <w:rsid w:val="00BB62E0"/>
    <w:rsid w:val="00BC06F7"/>
    <w:rsid w:val="00BC551F"/>
    <w:rsid w:val="00BC6971"/>
    <w:rsid w:val="00BE09EC"/>
    <w:rsid w:val="00BE1F45"/>
    <w:rsid w:val="00BE45F5"/>
    <w:rsid w:val="00BE664B"/>
    <w:rsid w:val="00BF0622"/>
    <w:rsid w:val="00BF2A38"/>
    <w:rsid w:val="00BF391B"/>
    <w:rsid w:val="00BF5486"/>
    <w:rsid w:val="00BF7E3B"/>
    <w:rsid w:val="00C01457"/>
    <w:rsid w:val="00C03830"/>
    <w:rsid w:val="00C04149"/>
    <w:rsid w:val="00C0536E"/>
    <w:rsid w:val="00C06B98"/>
    <w:rsid w:val="00C073F7"/>
    <w:rsid w:val="00C226FE"/>
    <w:rsid w:val="00C25478"/>
    <w:rsid w:val="00C32FA5"/>
    <w:rsid w:val="00C3386C"/>
    <w:rsid w:val="00C35D1A"/>
    <w:rsid w:val="00C36D48"/>
    <w:rsid w:val="00C377B9"/>
    <w:rsid w:val="00C40B5B"/>
    <w:rsid w:val="00C473B1"/>
    <w:rsid w:val="00C530B3"/>
    <w:rsid w:val="00C5330A"/>
    <w:rsid w:val="00C53862"/>
    <w:rsid w:val="00C538B4"/>
    <w:rsid w:val="00C5728E"/>
    <w:rsid w:val="00C744DA"/>
    <w:rsid w:val="00C757A8"/>
    <w:rsid w:val="00C763D5"/>
    <w:rsid w:val="00C76813"/>
    <w:rsid w:val="00C77568"/>
    <w:rsid w:val="00C82ECE"/>
    <w:rsid w:val="00C83D68"/>
    <w:rsid w:val="00C843A6"/>
    <w:rsid w:val="00C93071"/>
    <w:rsid w:val="00C9526E"/>
    <w:rsid w:val="00C97139"/>
    <w:rsid w:val="00C972A8"/>
    <w:rsid w:val="00CA0555"/>
    <w:rsid w:val="00CA4409"/>
    <w:rsid w:val="00CB01B2"/>
    <w:rsid w:val="00CB0343"/>
    <w:rsid w:val="00CB0FAF"/>
    <w:rsid w:val="00CB3543"/>
    <w:rsid w:val="00CB6984"/>
    <w:rsid w:val="00CB6F68"/>
    <w:rsid w:val="00CB7564"/>
    <w:rsid w:val="00CC16B8"/>
    <w:rsid w:val="00CC2005"/>
    <w:rsid w:val="00CC419F"/>
    <w:rsid w:val="00CC438E"/>
    <w:rsid w:val="00CC6CED"/>
    <w:rsid w:val="00CC6D8F"/>
    <w:rsid w:val="00CD02F1"/>
    <w:rsid w:val="00CD52C9"/>
    <w:rsid w:val="00CD6397"/>
    <w:rsid w:val="00CD743C"/>
    <w:rsid w:val="00CE4440"/>
    <w:rsid w:val="00CE4E86"/>
    <w:rsid w:val="00CE5C37"/>
    <w:rsid w:val="00CE692C"/>
    <w:rsid w:val="00CF30DF"/>
    <w:rsid w:val="00CF4941"/>
    <w:rsid w:val="00CF49D0"/>
    <w:rsid w:val="00CF5483"/>
    <w:rsid w:val="00CF6624"/>
    <w:rsid w:val="00CF736C"/>
    <w:rsid w:val="00CF7408"/>
    <w:rsid w:val="00CF7F76"/>
    <w:rsid w:val="00D00B79"/>
    <w:rsid w:val="00D01BDF"/>
    <w:rsid w:val="00D04D00"/>
    <w:rsid w:val="00D06787"/>
    <w:rsid w:val="00D127ED"/>
    <w:rsid w:val="00D1390F"/>
    <w:rsid w:val="00D1465A"/>
    <w:rsid w:val="00D1612E"/>
    <w:rsid w:val="00D20748"/>
    <w:rsid w:val="00D20966"/>
    <w:rsid w:val="00D2469E"/>
    <w:rsid w:val="00D31584"/>
    <w:rsid w:val="00D3204E"/>
    <w:rsid w:val="00D32379"/>
    <w:rsid w:val="00D33045"/>
    <w:rsid w:val="00D33901"/>
    <w:rsid w:val="00D34953"/>
    <w:rsid w:val="00D35361"/>
    <w:rsid w:val="00D362B2"/>
    <w:rsid w:val="00D3692E"/>
    <w:rsid w:val="00D429BB"/>
    <w:rsid w:val="00D430E0"/>
    <w:rsid w:val="00D43EC2"/>
    <w:rsid w:val="00D47195"/>
    <w:rsid w:val="00D514EF"/>
    <w:rsid w:val="00D52375"/>
    <w:rsid w:val="00D54A0E"/>
    <w:rsid w:val="00D56723"/>
    <w:rsid w:val="00D61C4D"/>
    <w:rsid w:val="00D64A14"/>
    <w:rsid w:val="00D70E46"/>
    <w:rsid w:val="00D711F4"/>
    <w:rsid w:val="00D721F2"/>
    <w:rsid w:val="00D76096"/>
    <w:rsid w:val="00D76C50"/>
    <w:rsid w:val="00D82726"/>
    <w:rsid w:val="00D83171"/>
    <w:rsid w:val="00D85105"/>
    <w:rsid w:val="00D87F94"/>
    <w:rsid w:val="00D93317"/>
    <w:rsid w:val="00D953F6"/>
    <w:rsid w:val="00DA0CFC"/>
    <w:rsid w:val="00DA4132"/>
    <w:rsid w:val="00DA763F"/>
    <w:rsid w:val="00DB07AB"/>
    <w:rsid w:val="00DB6794"/>
    <w:rsid w:val="00DB6913"/>
    <w:rsid w:val="00DB7A20"/>
    <w:rsid w:val="00DB7AD9"/>
    <w:rsid w:val="00DC15A6"/>
    <w:rsid w:val="00DC1762"/>
    <w:rsid w:val="00DC204C"/>
    <w:rsid w:val="00DC504C"/>
    <w:rsid w:val="00DD07DD"/>
    <w:rsid w:val="00DD3725"/>
    <w:rsid w:val="00DE1491"/>
    <w:rsid w:val="00DF4B78"/>
    <w:rsid w:val="00DF5BEC"/>
    <w:rsid w:val="00E00026"/>
    <w:rsid w:val="00E0389C"/>
    <w:rsid w:val="00E06914"/>
    <w:rsid w:val="00E06988"/>
    <w:rsid w:val="00E06E3B"/>
    <w:rsid w:val="00E13516"/>
    <w:rsid w:val="00E13D03"/>
    <w:rsid w:val="00E1541C"/>
    <w:rsid w:val="00E220C7"/>
    <w:rsid w:val="00E22BE7"/>
    <w:rsid w:val="00E22E33"/>
    <w:rsid w:val="00E248E8"/>
    <w:rsid w:val="00E27629"/>
    <w:rsid w:val="00E27CBA"/>
    <w:rsid w:val="00E309C6"/>
    <w:rsid w:val="00E335B4"/>
    <w:rsid w:val="00E437A7"/>
    <w:rsid w:val="00E446A5"/>
    <w:rsid w:val="00E46C90"/>
    <w:rsid w:val="00E501C1"/>
    <w:rsid w:val="00E5074B"/>
    <w:rsid w:val="00E522AE"/>
    <w:rsid w:val="00E55696"/>
    <w:rsid w:val="00E5596B"/>
    <w:rsid w:val="00E5634B"/>
    <w:rsid w:val="00E60B03"/>
    <w:rsid w:val="00E63AC9"/>
    <w:rsid w:val="00E64471"/>
    <w:rsid w:val="00E64F4C"/>
    <w:rsid w:val="00E651AD"/>
    <w:rsid w:val="00E6623A"/>
    <w:rsid w:val="00E669E4"/>
    <w:rsid w:val="00E72778"/>
    <w:rsid w:val="00E75CC1"/>
    <w:rsid w:val="00E84FD0"/>
    <w:rsid w:val="00E85218"/>
    <w:rsid w:val="00E8522F"/>
    <w:rsid w:val="00E87149"/>
    <w:rsid w:val="00E8767A"/>
    <w:rsid w:val="00E92E0E"/>
    <w:rsid w:val="00E9328A"/>
    <w:rsid w:val="00E9656C"/>
    <w:rsid w:val="00E974FF"/>
    <w:rsid w:val="00EA167C"/>
    <w:rsid w:val="00EA1E60"/>
    <w:rsid w:val="00EA292E"/>
    <w:rsid w:val="00EA52F1"/>
    <w:rsid w:val="00EB241A"/>
    <w:rsid w:val="00EB6BCB"/>
    <w:rsid w:val="00EC552A"/>
    <w:rsid w:val="00ED5133"/>
    <w:rsid w:val="00ED63E8"/>
    <w:rsid w:val="00ED6D0C"/>
    <w:rsid w:val="00ED7957"/>
    <w:rsid w:val="00EE04E6"/>
    <w:rsid w:val="00EE059A"/>
    <w:rsid w:val="00EE0AA1"/>
    <w:rsid w:val="00EE1F2E"/>
    <w:rsid w:val="00EE429F"/>
    <w:rsid w:val="00EE5CC5"/>
    <w:rsid w:val="00EE7971"/>
    <w:rsid w:val="00EF0789"/>
    <w:rsid w:val="00EF2363"/>
    <w:rsid w:val="00EF5729"/>
    <w:rsid w:val="00EF7CBF"/>
    <w:rsid w:val="00F04C7A"/>
    <w:rsid w:val="00F051BA"/>
    <w:rsid w:val="00F12D8A"/>
    <w:rsid w:val="00F167FD"/>
    <w:rsid w:val="00F1759B"/>
    <w:rsid w:val="00F26EBB"/>
    <w:rsid w:val="00F27533"/>
    <w:rsid w:val="00F326F4"/>
    <w:rsid w:val="00F40072"/>
    <w:rsid w:val="00F4062E"/>
    <w:rsid w:val="00F4072F"/>
    <w:rsid w:val="00F44FB9"/>
    <w:rsid w:val="00F51CC2"/>
    <w:rsid w:val="00F529BD"/>
    <w:rsid w:val="00F6176D"/>
    <w:rsid w:val="00F653FC"/>
    <w:rsid w:val="00F6556C"/>
    <w:rsid w:val="00F7273D"/>
    <w:rsid w:val="00F75D9F"/>
    <w:rsid w:val="00F779D2"/>
    <w:rsid w:val="00F807E6"/>
    <w:rsid w:val="00F81EFB"/>
    <w:rsid w:val="00F83338"/>
    <w:rsid w:val="00F843F2"/>
    <w:rsid w:val="00F8498A"/>
    <w:rsid w:val="00F84FAD"/>
    <w:rsid w:val="00F8597E"/>
    <w:rsid w:val="00F913C2"/>
    <w:rsid w:val="00F93033"/>
    <w:rsid w:val="00F96B78"/>
    <w:rsid w:val="00FA4409"/>
    <w:rsid w:val="00FA7120"/>
    <w:rsid w:val="00FB240C"/>
    <w:rsid w:val="00FB3E96"/>
    <w:rsid w:val="00FB4D37"/>
    <w:rsid w:val="00FC07BF"/>
    <w:rsid w:val="00FC3291"/>
    <w:rsid w:val="00FC32AB"/>
    <w:rsid w:val="00FC5135"/>
    <w:rsid w:val="00FC76EF"/>
    <w:rsid w:val="00FD0944"/>
    <w:rsid w:val="00FD0C1B"/>
    <w:rsid w:val="00FD41C5"/>
    <w:rsid w:val="00FD523F"/>
    <w:rsid w:val="00FE3303"/>
    <w:rsid w:val="00FE3CA9"/>
    <w:rsid w:val="00FF0195"/>
    <w:rsid w:val="00FF5003"/>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1FCC0"/>
  <w15:docId w15:val="{D4359DFD-0418-459B-95EB-DA4762E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340"/>
      <w:jc w:val="both"/>
    </w:pPr>
    <w:rPr>
      <w:sz w:val="24"/>
      <w:szCs w:val="24"/>
    </w:rPr>
  </w:style>
  <w:style w:type="paragraph" w:styleId="Nadpis1">
    <w:name w:val="heading 1"/>
    <w:basedOn w:val="Normln"/>
    <w:next w:val="Normln"/>
    <w:qFormat/>
    <w:pPr>
      <w:keepNext/>
      <w:ind w:left="0"/>
      <w:jc w:val="left"/>
      <w:outlineLvl w:val="0"/>
    </w:pPr>
    <w:rPr>
      <w:b/>
      <w:color w:val="000000"/>
      <w:sz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ln1"/>
    <w:basedOn w:val="Normln"/>
    <w:semiHidden/>
    <w:rPr>
      <w:rFonts w:eastAsia="Arial Unicode MS"/>
      <w:b/>
      <w:bCs/>
      <w:sz w:val="18"/>
      <w:szCs w:val="18"/>
    </w:rPr>
  </w:style>
  <w:style w:type="paragraph" w:styleId="Zhlav">
    <w:name w:val="header"/>
    <w:basedOn w:val="Normln"/>
    <w:link w:val="ZhlavChar"/>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paragraph" w:customStyle="1" w:styleId="NormlnsWWW">
    <w:name w:val="Normální (síť WWW)"/>
    <w:basedOn w:val="Normln"/>
    <w:semiHidden/>
    <w:pPr>
      <w:spacing w:before="100" w:beforeAutospacing="1" w:after="100" w:afterAutospacing="1"/>
    </w:pPr>
  </w:style>
  <w:style w:type="paragraph" w:customStyle="1" w:styleId="Odst-odsaz">
    <w:name w:val="Odst-odsaz"/>
    <w:basedOn w:val="Normln"/>
    <w:semiHidden/>
    <w:pPr>
      <w:ind w:firstLine="340"/>
    </w:pPr>
  </w:style>
  <w:style w:type="paragraph" w:customStyle="1" w:styleId="Odst-odsaz-Pred">
    <w:name w:val="Odst-odsaz-Pred"/>
    <w:basedOn w:val="Odst-odsaz"/>
    <w:next w:val="Odst-odsaz"/>
    <w:semiHidden/>
    <w:pPr>
      <w:spacing w:before="240"/>
    </w:pPr>
  </w:style>
  <w:style w:type="paragraph" w:customStyle="1" w:styleId="Cast-Nazev">
    <w:name w:val="Cast-Nazev"/>
    <w:basedOn w:val="Cast-Cislo"/>
    <w:semiHidden/>
    <w:pPr>
      <w:spacing w:before="0"/>
    </w:pPr>
  </w:style>
  <w:style w:type="paragraph" w:customStyle="1" w:styleId="Cast-Cislo">
    <w:name w:val="Cast-Cislo"/>
    <w:basedOn w:val="Normln"/>
    <w:next w:val="Cast-Nazev"/>
    <w:semiHidden/>
    <w:pPr>
      <w:keepNext/>
      <w:spacing w:before="480"/>
      <w:jc w:val="center"/>
    </w:pPr>
    <w:rPr>
      <w:b/>
      <w:bCs/>
      <w:caps/>
      <w:sz w:val="28"/>
      <w:szCs w:val="28"/>
    </w:rPr>
  </w:style>
  <w:style w:type="paragraph" w:customStyle="1" w:styleId="Clanek-Cislo">
    <w:name w:val="Clanek-Cislo"/>
    <w:basedOn w:val="Normln"/>
    <w:next w:val="Clanek-Nazev"/>
    <w:semiHidden/>
    <w:pPr>
      <w:keepNext/>
      <w:numPr>
        <w:numId w:val="1"/>
      </w:numPr>
      <w:spacing w:before="300"/>
      <w:jc w:val="center"/>
    </w:pPr>
    <w:rPr>
      <w:b/>
      <w:bCs/>
    </w:rPr>
  </w:style>
  <w:style w:type="paragraph" w:customStyle="1" w:styleId="Clanek-Nazev">
    <w:name w:val="Clanek-Nazev"/>
    <w:basedOn w:val="Clanek-Cislo"/>
    <w:next w:val="AdOdst"/>
    <w:semiHidden/>
    <w:pPr>
      <w:numPr>
        <w:numId w:val="0"/>
      </w:numPr>
      <w:spacing w:before="0"/>
    </w:pPr>
    <w:rPr>
      <w:bCs w:val="0"/>
    </w:rPr>
  </w:style>
  <w:style w:type="paragraph" w:customStyle="1" w:styleId="AdOdst">
    <w:name w:val="AdOdst"/>
    <w:basedOn w:val="Normln"/>
    <w:next w:val="Odst-odsaz-Pred"/>
    <w:semiHidden/>
    <w:pPr>
      <w:keepNext/>
      <w:spacing w:before="240"/>
    </w:pPr>
  </w:style>
  <w:style w:type="paragraph" w:customStyle="1" w:styleId="BezDoplnku">
    <w:name w:val="BezDoplnku"/>
    <w:basedOn w:val="Normln"/>
    <w:next w:val="Clanek-Cislo"/>
    <w:semiHidden/>
    <w:pPr>
      <w:spacing w:before="80" w:after="320"/>
      <w:jc w:val="center"/>
    </w:pPr>
  </w:style>
  <w:style w:type="paragraph" w:customStyle="1" w:styleId="Predsazeny">
    <w:name w:val="Predsazeny"/>
    <w:basedOn w:val="Normln"/>
    <w:pPr>
      <w:ind w:hanging="340"/>
    </w:pPr>
  </w:style>
  <w:style w:type="paragraph" w:customStyle="1" w:styleId="Odst-Cislovani">
    <w:name w:val="Odst-Cislovani"/>
    <w:basedOn w:val="Normln"/>
    <w:semiHidden/>
    <w:pPr>
      <w:numPr>
        <w:numId w:val="2"/>
      </w:numPr>
      <w:tabs>
        <w:tab w:val="clear" w:pos="720"/>
        <w:tab w:val="num" w:pos="454"/>
      </w:tabs>
      <w:spacing w:before="240"/>
      <w:ind w:left="0" w:firstLine="0"/>
    </w:pPr>
  </w:style>
  <w:style w:type="character" w:customStyle="1" w:styleId="OdrazkyChar">
    <w:name w:val="Odrazky Char"/>
    <w:semiHidden/>
    <w:rPr>
      <w:noProof w:val="0"/>
      <w:sz w:val="24"/>
      <w:szCs w:val="24"/>
      <w:lang w:val="cs-CZ" w:eastAsia="cs-CZ" w:bidi="ar-SA"/>
    </w:rPr>
  </w:style>
  <w:style w:type="paragraph" w:customStyle="1" w:styleId="PredOdraz">
    <w:name w:val="PredOdraz"/>
    <w:basedOn w:val="Normln"/>
    <w:next w:val="Obsah9"/>
    <w:semiHidden/>
    <w:pPr>
      <w:keepNext/>
      <w:spacing w:before="240"/>
    </w:pPr>
  </w:style>
  <w:style w:type="paragraph" w:styleId="Obsah9">
    <w:name w:val="toc 9"/>
    <w:basedOn w:val="Normln"/>
    <w:next w:val="Normln"/>
    <w:autoRedefine/>
    <w:semiHidden/>
    <w:pPr>
      <w:ind w:left="1920"/>
    </w:pPr>
  </w:style>
  <w:style w:type="paragraph" w:styleId="Zkladntext">
    <w:name w:val="Body Text"/>
    <w:basedOn w:val="Normln"/>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tyle>
  <w:style w:type="paragraph" w:styleId="Nzev">
    <w:name w:val="Title"/>
    <w:basedOn w:val="Normln"/>
    <w:qFormat/>
    <w:pPr>
      <w:jc w:val="center"/>
    </w:pPr>
    <w:rPr>
      <w:b/>
      <w:bCs/>
      <w:szCs w:val="28"/>
    </w:rPr>
  </w:style>
  <w:style w:type="paragraph" w:styleId="Zkladntext2">
    <w:name w:val="Body Text 2"/>
    <w:basedOn w:val="Normln"/>
    <w:pPr>
      <w:overflowPunct w:val="0"/>
      <w:autoSpaceDE w:val="0"/>
      <w:autoSpaceDN w:val="0"/>
      <w:adjustRightInd w:val="0"/>
      <w:spacing w:after="120"/>
      <w:textAlignment w:val="baseline"/>
    </w:pPr>
    <w:rPr>
      <w:b/>
      <w:bCs/>
      <w:szCs w:val="20"/>
    </w:rPr>
  </w:style>
  <w:style w:type="paragraph" w:customStyle="1" w:styleId="kniha">
    <w:name w:val="kniha"/>
    <w:basedOn w:val="Normln"/>
    <w:semiHidden/>
    <w:pPr>
      <w:widowControl w:val="0"/>
      <w:tabs>
        <w:tab w:val="left" w:pos="284"/>
      </w:tabs>
    </w:pPr>
    <w:rPr>
      <w:sz w:val="22"/>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drazky">
    <w:name w:val="Odrazky"/>
    <w:basedOn w:val="Normln"/>
    <w:pPr>
      <w:numPr>
        <w:numId w:val="3"/>
      </w:numPr>
    </w:pPr>
  </w:style>
  <w:style w:type="character" w:customStyle="1" w:styleId="PredsazenyChar">
    <w:name w:val="Predsazeny Char"/>
    <w:rPr>
      <w:sz w:val="24"/>
      <w:szCs w:val="24"/>
      <w:lang w:val="cs-CZ" w:eastAsia="cs-CZ" w:bidi="ar-SA"/>
    </w:rPr>
  </w:style>
  <w:style w:type="paragraph" w:customStyle="1" w:styleId="Rejstk">
    <w:name w:val="Rejstřík"/>
    <w:basedOn w:val="Normln"/>
    <w:rsid w:val="00B93E9F"/>
    <w:pPr>
      <w:suppressLineNumbers/>
      <w:suppressAutoHyphens/>
    </w:pPr>
    <w:rPr>
      <w:rFonts w:cs="Lohit Hindi"/>
      <w:lang w:eastAsia="zh-CN"/>
    </w:rPr>
  </w:style>
  <w:style w:type="character" w:styleId="Sledovanodkaz">
    <w:name w:val="FollowedHyperlink"/>
    <w:rsid w:val="00B5632C"/>
    <w:rPr>
      <w:color w:val="800080"/>
      <w:u w:val="single"/>
    </w:rPr>
  </w:style>
  <w:style w:type="character" w:styleId="Odkaznakoment">
    <w:name w:val="annotation reference"/>
    <w:rsid w:val="00061E0E"/>
    <w:rPr>
      <w:sz w:val="16"/>
      <w:szCs w:val="16"/>
    </w:rPr>
  </w:style>
  <w:style w:type="paragraph" w:styleId="Textkomente">
    <w:name w:val="annotation text"/>
    <w:basedOn w:val="Normln"/>
    <w:link w:val="TextkomenteChar"/>
    <w:rsid w:val="00061E0E"/>
    <w:rPr>
      <w:sz w:val="20"/>
      <w:szCs w:val="20"/>
    </w:rPr>
  </w:style>
  <w:style w:type="character" w:customStyle="1" w:styleId="TextkomenteChar">
    <w:name w:val="Text komentáře Char"/>
    <w:basedOn w:val="Standardnpsmoodstavce"/>
    <w:link w:val="Textkomente"/>
    <w:rsid w:val="00061E0E"/>
  </w:style>
  <w:style w:type="paragraph" w:styleId="Pedmtkomente">
    <w:name w:val="annotation subject"/>
    <w:basedOn w:val="Textkomente"/>
    <w:next w:val="Textkomente"/>
    <w:link w:val="PedmtkomenteChar"/>
    <w:rsid w:val="00061E0E"/>
    <w:rPr>
      <w:b/>
      <w:bCs/>
      <w:lang w:val="x-none" w:eastAsia="x-none"/>
    </w:rPr>
  </w:style>
  <w:style w:type="character" w:customStyle="1" w:styleId="PedmtkomenteChar">
    <w:name w:val="Předmět komentáře Char"/>
    <w:link w:val="Pedmtkomente"/>
    <w:rsid w:val="00061E0E"/>
    <w:rPr>
      <w:b/>
      <w:bCs/>
    </w:rPr>
  </w:style>
  <w:style w:type="paragraph" w:styleId="Zkladntextodsazen">
    <w:name w:val="Body Text Indent"/>
    <w:basedOn w:val="Normln"/>
    <w:link w:val="ZkladntextodsazenChar"/>
    <w:uiPriority w:val="99"/>
    <w:unhideWhenUsed/>
    <w:rsid w:val="005A50A9"/>
    <w:pPr>
      <w:spacing w:after="120"/>
      <w:ind w:left="283"/>
    </w:pPr>
    <w:rPr>
      <w:lang w:val="x-none" w:eastAsia="x-none"/>
    </w:rPr>
  </w:style>
  <w:style w:type="character" w:customStyle="1" w:styleId="ZkladntextodsazenChar">
    <w:name w:val="Základní text odsazený Char"/>
    <w:link w:val="Zkladntextodsazen"/>
    <w:uiPriority w:val="99"/>
    <w:rsid w:val="005A50A9"/>
    <w:rPr>
      <w:sz w:val="24"/>
      <w:szCs w:val="24"/>
    </w:rPr>
  </w:style>
  <w:style w:type="paragraph" w:customStyle="1" w:styleId="Default">
    <w:name w:val="Default"/>
    <w:rsid w:val="005561A5"/>
    <w:pPr>
      <w:autoSpaceDE w:val="0"/>
      <w:autoSpaceDN w:val="0"/>
      <w:adjustRightInd w:val="0"/>
    </w:pPr>
    <w:rPr>
      <w:color w:val="000000"/>
      <w:sz w:val="24"/>
      <w:szCs w:val="24"/>
    </w:rPr>
  </w:style>
  <w:style w:type="paragraph" w:styleId="Obsah1">
    <w:name w:val="toc 1"/>
    <w:basedOn w:val="Normln"/>
    <w:next w:val="Normln"/>
    <w:autoRedefine/>
    <w:uiPriority w:val="39"/>
    <w:unhideWhenUsed/>
    <w:rsid w:val="00D76C50"/>
    <w:pPr>
      <w:ind w:left="0"/>
    </w:pPr>
  </w:style>
  <w:style w:type="character" w:customStyle="1" w:styleId="ZhlavChar">
    <w:name w:val="Záhlaví Char"/>
    <w:link w:val="Zhlav"/>
    <w:rsid w:val="00A76A51"/>
    <w:rPr>
      <w:sz w:val="24"/>
      <w:szCs w:val="24"/>
    </w:rPr>
  </w:style>
  <w:style w:type="paragraph" w:styleId="Revize">
    <w:name w:val="Revision"/>
    <w:hidden/>
    <w:uiPriority w:val="99"/>
    <w:semiHidden/>
    <w:rsid w:val="00366B0F"/>
    <w:rPr>
      <w:sz w:val="24"/>
      <w:szCs w:val="24"/>
    </w:rPr>
  </w:style>
  <w:style w:type="paragraph" w:styleId="Odstavecseseznamem">
    <w:name w:val="List Paragraph"/>
    <w:basedOn w:val="Normln"/>
    <w:uiPriority w:val="34"/>
    <w:qFormat/>
    <w:rsid w:val="0054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170">
      <w:bodyDiv w:val="1"/>
      <w:marLeft w:val="0"/>
      <w:marRight w:val="0"/>
      <w:marTop w:val="0"/>
      <w:marBottom w:val="0"/>
      <w:divBdr>
        <w:top w:val="none" w:sz="0" w:space="0" w:color="auto"/>
        <w:left w:val="none" w:sz="0" w:space="0" w:color="auto"/>
        <w:bottom w:val="none" w:sz="0" w:space="0" w:color="auto"/>
        <w:right w:val="none" w:sz="0" w:space="0" w:color="auto"/>
      </w:divBdr>
    </w:div>
    <w:div w:id="672299619">
      <w:bodyDiv w:val="1"/>
      <w:marLeft w:val="0"/>
      <w:marRight w:val="0"/>
      <w:marTop w:val="0"/>
      <w:marBottom w:val="0"/>
      <w:divBdr>
        <w:top w:val="none" w:sz="0" w:space="0" w:color="auto"/>
        <w:left w:val="none" w:sz="0" w:space="0" w:color="auto"/>
        <w:bottom w:val="none" w:sz="0" w:space="0" w:color="auto"/>
        <w:right w:val="none" w:sz="0" w:space="0" w:color="auto"/>
      </w:divBdr>
    </w:div>
    <w:div w:id="779299006">
      <w:bodyDiv w:val="1"/>
      <w:marLeft w:val="0"/>
      <w:marRight w:val="0"/>
      <w:marTop w:val="0"/>
      <w:marBottom w:val="0"/>
      <w:divBdr>
        <w:top w:val="none" w:sz="0" w:space="0" w:color="auto"/>
        <w:left w:val="none" w:sz="0" w:space="0" w:color="auto"/>
        <w:bottom w:val="none" w:sz="0" w:space="0" w:color="auto"/>
        <w:right w:val="none" w:sz="0" w:space="0" w:color="auto"/>
      </w:divBdr>
    </w:div>
    <w:div w:id="856386480">
      <w:bodyDiv w:val="1"/>
      <w:marLeft w:val="0"/>
      <w:marRight w:val="0"/>
      <w:marTop w:val="0"/>
      <w:marBottom w:val="0"/>
      <w:divBdr>
        <w:top w:val="none" w:sz="0" w:space="0" w:color="auto"/>
        <w:left w:val="none" w:sz="0" w:space="0" w:color="auto"/>
        <w:bottom w:val="none" w:sz="0" w:space="0" w:color="auto"/>
        <w:right w:val="none" w:sz="0" w:space="0" w:color="auto"/>
      </w:divBdr>
    </w:div>
    <w:div w:id="1183474798">
      <w:bodyDiv w:val="1"/>
      <w:marLeft w:val="0"/>
      <w:marRight w:val="0"/>
      <w:marTop w:val="0"/>
      <w:marBottom w:val="0"/>
      <w:divBdr>
        <w:top w:val="none" w:sz="0" w:space="0" w:color="auto"/>
        <w:left w:val="none" w:sz="0" w:space="0" w:color="auto"/>
        <w:bottom w:val="none" w:sz="0" w:space="0" w:color="auto"/>
        <w:right w:val="none" w:sz="0" w:space="0" w:color="auto"/>
      </w:divBdr>
    </w:div>
    <w:div w:id="1209293063">
      <w:bodyDiv w:val="1"/>
      <w:marLeft w:val="0"/>
      <w:marRight w:val="0"/>
      <w:marTop w:val="0"/>
      <w:marBottom w:val="0"/>
      <w:divBdr>
        <w:top w:val="none" w:sz="0" w:space="0" w:color="auto"/>
        <w:left w:val="none" w:sz="0" w:space="0" w:color="auto"/>
        <w:bottom w:val="none" w:sz="0" w:space="0" w:color="auto"/>
        <w:right w:val="none" w:sz="0" w:space="0" w:color="auto"/>
      </w:divBdr>
    </w:div>
    <w:div w:id="1657296743">
      <w:bodyDiv w:val="1"/>
      <w:marLeft w:val="0"/>
      <w:marRight w:val="0"/>
      <w:marTop w:val="0"/>
      <w:marBottom w:val="0"/>
      <w:divBdr>
        <w:top w:val="none" w:sz="0" w:space="0" w:color="auto"/>
        <w:left w:val="none" w:sz="0" w:space="0" w:color="auto"/>
        <w:bottom w:val="none" w:sz="0" w:space="0" w:color="auto"/>
        <w:right w:val="none" w:sz="0" w:space="0" w:color="auto"/>
      </w:divBdr>
    </w:div>
    <w:div w:id="1668050224">
      <w:bodyDiv w:val="1"/>
      <w:marLeft w:val="0"/>
      <w:marRight w:val="0"/>
      <w:marTop w:val="0"/>
      <w:marBottom w:val="0"/>
      <w:divBdr>
        <w:top w:val="none" w:sz="0" w:space="0" w:color="auto"/>
        <w:left w:val="none" w:sz="0" w:space="0" w:color="auto"/>
        <w:bottom w:val="none" w:sz="0" w:space="0" w:color="auto"/>
        <w:right w:val="none" w:sz="0" w:space="0" w:color="auto"/>
      </w:divBdr>
    </w:div>
    <w:div w:id="1701390727">
      <w:bodyDiv w:val="1"/>
      <w:marLeft w:val="0"/>
      <w:marRight w:val="0"/>
      <w:marTop w:val="0"/>
      <w:marBottom w:val="0"/>
      <w:divBdr>
        <w:top w:val="none" w:sz="0" w:space="0" w:color="auto"/>
        <w:left w:val="none" w:sz="0" w:space="0" w:color="auto"/>
        <w:bottom w:val="none" w:sz="0" w:space="0" w:color="auto"/>
        <w:right w:val="none" w:sz="0" w:space="0" w:color="auto"/>
      </w:divBdr>
    </w:div>
    <w:div w:id="19050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utb.cz"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y.ut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utb.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8B56306D04914292140E6EB32E31DD" ma:contentTypeVersion="11" ma:contentTypeDescription="Vytvoří nový dokument" ma:contentTypeScope="" ma:versionID="a9caa32838ccfab5ddfb2d68d4f62ce6">
  <xsd:schema xmlns:xsd="http://www.w3.org/2001/XMLSchema" xmlns:xs="http://www.w3.org/2001/XMLSchema" xmlns:p="http://schemas.microsoft.com/office/2006/metadata/properties" xmlns:ns3="d1902d5f-d648-4b07-a28d-891ded85f720" xmlns:ns4="17076035-d06e-4c29-ad89-fbab347b7252" targetNamespace="http://schemas.microsoft.com/office/2006/metadata/properties" ma:root="true" ma:fieldsID="aa689399b3486d5e7803131110a6bdf3" ns3:_="" ns4:_="">
    <xsd:import namespace="d1902d5f-d648-4b07-a28d-891ded85f720"/>
    <xsd:import namespace="17076035-d06e-4c29-ad89-fbab347b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2d5f-d648-4b07-a28d-891ded8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76035-d06e-4c29-ad89-fbab347b725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366F-7364-4EF5-90E4-9F9D44CBAFE3}">
  <ds:schemaRefs>
    <ds:schemaRef ds:uri="http://schemas.microsoft.com/sharepoint/v3/contenttype/forms"/>
  </ds:schemaRefs>
</ds:datastoreItem>
</file>

<file path=customXml/itemProps2.xml><?xml version="1.0" encoding="utf-8"?>
<ds:datastoreItem xmlns:ds="http://schemas.openxmlformats.org/officeDocument/2006/customXml" ds:itemID="{D5159BD0-F4DC-40D8-95EB-265C47F6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2d5f-d648-4b07-a28d-891ded85f720"/>
    <ds:schemaRef ds:uri="17076035-d06e-4c29-ad89-fbab347b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5BDA9-4CE3-410D-AE63-C90C3D6BF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C39E1-AFC2-404D-A3D7-8DB8CDB0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10381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Kód:</vt:lpstr>
    </vt:vector>
  </TitlesOfParts>
  <Company>FT UTB</Company>
  <LinksUpToDate>false</LinksUpToDate>
  <CharactersWithSpaces>12116</CharactersWithSpaces>
  <SharedDoc>false</SharedDoc>
  <HLinks>
    <vt:vector size="18" baseType="variant">
      <vt:variant>
        <vt:i4>1507339</vt:i4>
      </vt:variant>
      <vt:variant>
        <vt:i4>6</vt:i4>
      </vt:variant>
      <vt:variant>
        <vt:i4>0</vt:i4>
      </vt:variant>
      <vt:variant>
        <vt:i4>5</vt:i4>
      </vt:variant>
      <vt:variant>
        <vt:lpwstr>http://www.utb.cz/ft-en/structure/roman-cermak-1</vt:lpwstr>
      </vt:variant>
      <vt:variant>
        <vt:lpwstr/>
      </vt:variant>
      <vt:variant>
        <vt:i4>196700</vt:i4>
      </vt:variant>
      <vt:variant>
        <vt:i4>3</vt:i4>
      </vt:variant>
      <vt:variant>
        <vt:i4>0</vt:i4>
      </vt:variant>
      <vt:variant>
        <vt:i4>5</vt:i4>
      </vt:variant>
      <vt:variant>
        <vt:lpwstr>https://apply.utb.cz/</vt:lpwstr>
      </vt:variant>
      <vt:variant>
        <vt:lpwstr/>
      </vt:variant>
      <vt:variant>
        <vt:i4>196700</vt:i4>
      </vt:variant>
      <vt:variant>
        <vt:i4>0</vt:i4>
      </vt:variant>
      <vt:variant>
        <vt:i4>0</vt:i4>
      </vt:variant>
      <vt:variant>
        <vt:i4>5</vt:i4>
      </vt:variant>
      <vt:variant>
        <vt:lpwstr>https://apply.utb.cz/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creator>Jitka Totková</dc:creator>
  <cp:lastModifiedBy>Martina Bučková</cp:lastModifiedBy>
  <cp:revision>2</cp:revision>
  <cp:lastPrinted>2017-02-06T10:44:00Z</cp:lastPrinted>
  <dcterms:created xsi:type="dcterms:W3CDTF">2019-11-25T12:58:00Z</dcterms:created>
  <dcterms:modified xsi:type="dcterms:W3CDTF">2019-11-25T12:58:00Z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0x010100938B56306D04914292140E6EB32E31DD</vt:lpwstr>
  </property>
</Properties>
</file>